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29" w:rsidRPr="00C74929" w:rsidRDefault="00C74929" w:rsidP="00C74929">
      <w:pPr>
        <w:rPr>
          <w:rFonts w:ascii="Californian FB" w:hAnsi="Californian FB"/>
          <w:sz w:val="24"/>
          <w:szCs w:val="24"/>
        </w:rPr>
      </w:pPr>
    </w:p>
    <w:p w:rsidR="00C74929" w:rsidRDefault="00C74929" w:rsidP="00C74929">
      <w:pPr>
        <w:jc w:val="center"/>
        <w:rPr>
          <w:rFonts w:ascii="Californian FB" w:hAnsi="Californian FB"/>
          <w:sz w:val="40"/>
          <w:szCs w:val="40"/>
        </w:rPr>
      </w:pPr>
      <w:r w:rsidRPr="00C74929">
        <w:rPr>
          <w:rFonts w:ascii="Californian FB" w:hAnsi="Californian FB"/>
          <w:sz w:val="40"/>
          <w:szCs w:val="40"/>
        </w:rPr>
        <w:t>How Can We Get People to Buy Our Product?</w:t>
      </w:r>
    </w:p>
    <w:p w:rsidR="00C74929" w:rsidRPr="00C74929" w:rsidRDefault="00C74929" w:rsidP="00C74929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Analyzing Advertisements</w:t>
      </w:r>
    </w:p>
    <w:p w:rsidR="00C74929" w:rsidRDefault="00C74929" w:rsidP="00C74929">
      <w:pPr>
        <w:rPr>
          <w:rFonts w:ascii="Californian FB" w:hAnsi="Californian FB"/>
          <w:sz w:val="24"/>
          <w:szCs w:val="24"/>
        </w:rPr>
      </w:pPr>
    </w:p>
    <w:p w:rsidR="00C74929" w:rsidRDefault="00C74929" w:rsidP="00C7492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This lesson simply models a way that students can analyze advertisements. The teacher asks the class a series of questions that students will use later in their own personal analysis. The </w:t>
      </w:r>
      <w:r w:rsidR="000504BF">
        <w:rPr>
          <w:rFonts w:ascii="Californian FB" w:hAnsi="Californian FB"/>
          <w:sz w:val="24"/>
          <w:szCs w:val="24"/>
        </w:rPr>
        <w:t>outcome</w:t>
      </w:r>
      <w:r w:rsidR="000504B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will be a portfolio item for the Mini-Economy Classroom Business Plan.</w:t>
      </w:r>
    </w:p>
    <w:p w:rsidR="00C74929" w:rsidRDefault="00C74929" w:rsidP="00C7492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Driving</w:t>
      </w:r>
      <w:r w:rsidR="0022062E">
        <w:rPr>
          <w:rFonts w:ascii="Californian FB" w:hAnsi="Californian FB"/>
          <w:sz w:val="24"/>
          <w:szCs w:val="24"/>
        </w:rPr>
        <w:t>/compelling</w:t>
      </w:r>
      <w:r w:rsidRPr="00C74929">
        <w:rPr>
          <w:rFonts w:ascii="Californian FB" w:hAnsi="Californian FB"/>
          <w:sz w:val="24"/>
          <w:szCs w:val="24"/>
        </w:rPr>
        <w:t xml:space="preserve"> question: “How can we get people to buy our product?”</w:t>
      </w:r>
    </w:p>
    <w:p w:rsidR="0048086B" w:rsidRPr="0048086B" w:rsidRDefault="0048086B" w:rsidP="00C74929">
      <w:pPr>
        <w:rPr>
          <w:rFonts w:ascii="Californian FB" w:hAnsi="Californian FB"/>
          <w:sz w:val="24"/>
          <w:szCs w:val="24"/>
          <w:u w:val="single"/>
        </w:rPr>
      </w:pPr>
      <w:r w:rsidRPr="0048086B">
        <w:rPr>
          <w:rFonts w:ascii="Californian FB" w:hAnsi="Californian FB"/>
          <w:sz w:val="24"/>
          <w:szCs w:val="24"/>
          <w:u w:val="single"/>
        </w:rPr>
        <w:t xml:space="preserve">Materials: </w:t>
      </w:r>
    </w:p>
    <w:p w:rsidR="0048086B" w:rsidRDefault="0048086B" w:rsidP="0048086B">
      <w:pPr>
        <w:pStyle w:val="ListParagraph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 w:rsidRPr="0048086B">
        <w:rPr>
          <w:rFonts w:ascii="Californian FB" w:hAnsi="Californian FB"/>
          <w:sz w:val="24"/>
          <w:szCs w:val="24"/>
        </w:rPr>
        <w:t>An advertisement to show to the whole class. Any medium will work—magazine, TV, Internet, etc.</w:t>
      </w:r>
    </w:p>
    <w:p w:rsidR="0048086B" w:rsidRPr="0048086B" w:rsidRDefault="0048086B" w:rsidP="0048086B">
      <w:pPr>
        <w:pStyle w:val="ListParagraph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Each student will need an ad to analyze. They can bring one from home, or you can have some to give them</w:t>
      </w:r>
      <w:r w:rsidR="00DF566A">
        <w:rPr>
          <w:rFonts w:ascii="Californian FB" w:hAnsi="Californian FB"/>
          <w:sz w:val="24"/>
          <w:szCs w:val="24"/>
        </w:rPr>
        <w:t>.  M</w:t>
      </w:r>
      <w:r>
        <w:rPr>
          <w:rFonts w:ascii="Californian FB" w:hAnsi="Californian FB"/>
          <w:sz w:val="24"/>
          <w:szCs w:val="24"/>
        </w:rPr>
        <w:t>agazines work well for this.</w:t>
      </w:r>
    </w:p>
    <w:p w:rsidR="00C74929" w:rsidRPr="0048086B" w:rsidRDefault="00580E5E" w:rsidP="00C74929">
      <w:pPr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  <w:u w:val="single"/>
        </w:rPr>
        <w:t>Academic content</w:t>
      </w:r>
      <w:r w:rsidR="00C74929" w:rsidRPr="0048086B">
        <w:rPr>
          <w:rFonts w:ascii="Californian FB" w:hAnsi="Californian FB"/>
          <w:sz w:val="24"/>
          <w:szCs w:val="24"/>
          <w:u w:val="single"/>
        </w:rPr>
        <w:t>:</w:t>
      </w:r>
    </w:p>
    <w:p w:rsidR="00C74929" w:rsidRDefault="00C74929" w:rsidP="00C7492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English 3.6: The student will continue to read and demonstrate comprehension of nonfiction texts:</w:t>
      </w:r>
    </w:p>
    <w:p w:rsidR="00C74929" w:rsidRDefault="00C74929" w:rsidP="00C74929">
      <w:pPr>
        <w:pStyle w:val="ListParagraph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Identify author’s purpose.</w:t>
      </w:r>
    </w:p>
    <w:p w:rsidR="00C74929" w:rsidRDefault="00C74929" w:rsidP="00C74929">
      <w:pPr>
        <w:pStyle w:val="ListParagraph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Preview and use text features</w:t>
      </w:r>
      <w:r>
        <w:rPr>
          <w:rFonts w:ascii="Californian FB" w:hAnsi="Californian FB"/>
          <w:sz w:val="24"/>
          <w:szCs w:val="24"/>
        </w:rPr>
        <w:t>.</w:t>
      </w:r>
    </w:p>
    <w:p w:rsidR="00C74929" w:rsidRDefault="00C74929" w:rsidP="00C74929">
      <w:pPr>
        <w:pStyle w:val="ListParagraph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Ask and answer questions about what is read.</w:t>
      </w:r>
    </w:p>
    <w:p w:rsidR="00C74929" w:rsidRDefault="00C74929" w:rsidP="00C74929">
      <w:pPr>
        <w:pStyle w:val="ListParagraph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Draw conclusions based on text.</w:t>
      </w:r>
    </w:p>
    <w:p w:rsidR="00C74929" w:rsidRDefault="00C74929" w:rsidP="00C74929">
      <w:pPr>
        <w:pStyle w:val="ListParagraph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Summarize major points found in nonfiction texts.</w:t>
      </w:r>
    </w:p>
    <w:p w:rsidR="00C74929" w:rsidRPr="00C74929" w:rsidRDefault="00C74929" w:rsidP="00C74929">
      <w:pPr>
        <w:pStyle w:val="ListParagraph"/>
        <w:numPr>
          <w:ilvl w:val="0"/>
          <w:numId w:val="7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 xml:space="preserve">Identify </w:t>
      </w:r>
      <w:r w:rsidR="00DF566A">
        <w:rPr>
          <w:rFonts w:ascii="Californian FB" w:hAnsi="Californian FB"/>
          <w:sz w:val="24"/>
          <w:szCs w:val="24"/>
        </w:rPr>
        <w:t>n</w:t>
      </w:r>
      <w:r w:rsidRPr="00C74929">
        <w:rPr>
          <w:rFonts w:ascii="Californian FB" w:hAnsi="Californian FB"/>
          <w:sz w:val="24"/>
          <w:szCs w:val="24"/>
        </w:rPr>
        <w:t>ew information gained in reading.</w:t>
      </w:r>
    </w:p>
    <w:p w:rsidR="00C74929" w:rsidRPr="00C74929" w:rsidRDefault="00C74929" w:rsidP="00C7492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History and Social Science 3.9: </w:t>
      </w:r>
      <w:r w:rsidRPr="00C74929">
        <w:rPr>
          <w:rFonts w:ascii="Californian FB" w:hAnsi="Californian FB"/>
          <w:sz w:val="24"/>
          <w:szCs w:val="24"/>
        </w:rPr>
        <w:t>The student will identify examples of making an economic choice and will explain the idea of opportunity cost (what is given up when making a choice).</w:t>
      </w:r>
    </w:p>
    <w:p w:rsidR="00C74929" w:rsidRDefault="00580E5E" w:rsidP="00580E5E">
      <w:pPr>
        <w:rPr>
          <w:rFonts w:ascii="Californian FB" w:hAnsi="Californian FB"/>
          <w:sz w:val="24"/>
          <w:szCs w:val="24"/>
        </w:rPr>
      </w:pPr>
      <w:r w:rsidRPr="00580E5E">
        <w:rPr>
          <w:rFonts w:ascii="Californian FB" w:hAnsi="Californian FB"/>
          <w:sz w:val="24"/>
          <w:szCs w:val="24"/>
          <w:u w:val="single"/>
        </w:rPr>
        <w:t>Use of evidence and sources</w:t>
      </w:r>
    </w:p>
    <w:p w:rsidR="00580E5E" w:rsidRDefault="00580E5E" w:rsidP="00580E5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Students build their skills at reading nonfiction texts by analyzing advertisements.</w:t>
      </w:r>
    </w:p>
    <w:p w:rsidR="00580E5E" w:rsidRDefault="00580E5E" w:rsidP="00580E5E">
      <w:pPr>
        <w:rPr>
          <w:rFonts w:ascii="Californian FB" w:hAnsi="Californian FB"/>
          <w:sz w:val="24"/>
          <w:szCs w:val="24"/>
          <w:u w:val="single"/>
        </w:rPr>
      </w:pPr>
      <w:r w:rsidRPr="00580E5E">
        <w:rPr>
          <w:rFonts w:ascii="Californian FB" w:hAnsi="Californian FB"/>
          <w:sz w:val="24"/>
          <w:szCs w:val="24"/>
          <w:u w:val="single"/>
        </w:rPr>
        <w:t>Communicating conclusions and taking informed action</w:t>
      </w:r>
    </w:p>
    <w:p w:rsidR="00580E5E" w:rsidRPr="00580E5E" w:rsidRDefault="00580E5E" w:rsidP="00580E5E">
      <w:pPr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color w:val="000000"/>
          <w:sz w:val="24"/>
          <w:szCs w:val="24"/>
        </w:rPr>
        <w:t xml:space="preserve">Use “How Can We Get People to Buy Our Product?” from the Mini-Economy Business Plan website. </w:t>
      </w:r>
      <w:r w:rsidRPr="00580E5E">
        <w:rPr>
          <w:rFonts w:ascii="Californian FB" w:hAnsi="Californian FB"/>
          <w:color w:val="000000"/>
          <w:sz w:val="24"/>
          <w:szCs w:val="24"/>
        </w:rPr>
        <w:t>Students analyze the purpose and effectiveness of particular advertisements using a series of questions. They then compare and contrast two different ads. Lastly, they deduce design principles for creating advertisements for their own products.</w:t>
      </w:r>
    </w:p>
    <w:p w:rsidR="00580E5E" w:rsidRDefault="00580E5E" w:rsidP="00580E5E">
      <w:pPr>
        <w:rPr>
          <w:rFonts w:ascii="Californian FB" w:hAnsi="Californian FB"/>
          <w:sz w:val="24"/>
          <w:szCs w:val="24"/>
          <w:u w:val="single"/>
        </w:rPr>
      </w:pPr>
    </w:p>
    <w:p w:rsidR="00580E5E" w:rsidRPr="00580E5E" w:rsidRDefault="00580E5E" w:rsidP="00580E5E">
      <w:pPr>
        <w:rPr>
          <w:rFonts w:ascii="Californian FB" w:hAnsi="Californian FB"/>
          <w:sz w:val="24"/>
          <w:szCs w:val="24"/>
          <w:u w:val="single"/>
        </w:rPr>
      </w:pPr>
    </w:p>
    <w:p w:rsidR="00C74929" w:rsidRPr="0048086B" w:rsidRDefault="00C74929" w:rsidP="00C74929">
      <w:pPr>
        <w:rPr>
          <w:rFonts w:ascii="Californian FB" w:hAnsi="Californian FB"/>
          <w:sz w:val="24"/>
          <w:szCs w:val="24"/>
          <w:u w:val="single"/>
        </w:rPr>
      </w:pPr>
      <w:r w:rsidRPr="0048086B">
        <w:rPr>
          <w:rFonts w:ascii="Californian FB" w:hAnsi="Californian FB"/>
          <w:sz w:val="24"/>
          <w:szCs w:val="24"/>
          <w:u w:val="single"/>
        </w:rPr>
        <w:lastRenderedPageBreak/>
        <w:t>Procedure:</w:t>
      </w:r>
    </w:p>
    <w:p w:rsidR="00C74929" w:rsidRPr="00C74929" w:rsidRDefault="00C74929" w:rsidP="00C7492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Since the portfolio item the students will use is almost identical to the questions you will ask, feel free to give them the activity sheet and to reference it liberally.</w:t>
      </w:r>
    </w:p>
    <w:p w:rsidR="00C74929" w:rsidRDefault="00C74929" w:rsidP="00C74929">
      <w:pPr>
        <w:pStyle w:val="ListParagraph"/>
        <w:numPr>
          <w:ilvl w:val="0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First, choose an advertisement to show the class.</w:t>
      </w:r>
    </w:p>
    <w:p w:rsidR="00C74929" w:rsidRPr="00C74929" w:rsidRDefault="00C74929" w:rsidP="00C74929">
      <w:pPr>
        <w:pStyle w:val="ListParagraph"/>
        <w:numPr>
          <w:ilvl w:val="0"/>
          <w:numId w:val="8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Ask the following questions:</w:t>
      </w:r>
    </w:p>
    <w:p w:rsid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are advertisements for?</w:t>
      </w:r>
    </w:p>
    <w:p w:rsidR="00C74929" w:rsidRP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Does this advertisement communicate information that is useful or helpful for you? Why or why not?</w:t>
      </w:r>
    </w:p>
    <w:p w:rsidR="00C74929" w:rsidRP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How is the advertisement intended to make you feel?</w:t>
      </w:r>
    </w:p>
    <w:p w:rsidR="00C74929" w:rsidRP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Do you think the advertisement is truthful? Explain.</w:t>
      </w:r>
    </w:p>
    <w:p w:rsidR="00C74929" w:rsidRP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Does this advertisement actually make you want the product more? Why or why not?</w:t>
      </w:r>
    </w:p>
    <w:p w:rsidR="00C74929" w:rsidRP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What could the producer do to make you want the product more?</w:t>
      </w:r>
    </w:p>
    <w:p w:rsid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 xml:space="preserve">If you chose to consume this product, what would your </w:t>
      </w:r>
      <w:r w:rsidRPr="00C74929">
        <w:rPr>
          <w:rFonts w:ascii="Californian FB" w:hAnsi="Californian FB"/>
          <w:i/>
          <w:sz w:val="24"/>
          <w:szCs w:val="24"/>
        </w:rPr>
        <w:t>opportunity cost</w:t>
      </w:r>
      <w:r w:rsidRPr="00C74929">
        <w:rPr>
          <w:rFonts w:ascii="Californian FB" w:hAnsi="Californian FB"/>
          <w:sz w:val="24"/>
          <w:szCs w:val="24"/>
        </w:rPr>
        <w:t xml:space="preserve"> be? (That is, what would you choose </w:t>
      </w:r>
      <w:r w:rsidRPr="00C74929">
        <w:rPr>
          <w:rFonts w:ascii="Californian FB" w:hAnsi="Californian FB"/>
          <w:i/>
          <w:sz w:val="24"/>
          <w:szCs w:val="24"/>
        </w:rPr>
        <w:t>not</w:t>
      </w:r>
      <w:r w:rsidRPr="00C74929">
        <w:rPr>
          <w:rFonts w:ascii="Californian FB" w:hAnsi="Californian FB"/>
          <w:sz w:val="24"/>
          <w:szCs w:val="24"/>
        </w:rPr>
        <w:t xml:space="preserve"> to consume?)</w:t>
      </w:r>
    </w:p>
    <w:p w:rsidR="00C74929" w:rsidRPr="00C74929" w:rsidRDefault="00C74929" w:rsidP="00C74929">
      <w:pPr>
        <w:pStyle w:val="ListParagraph"/>
        <w:numPr>
          <w:ilvl w:val="2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[Ask individual students—everyone’s opportunity cost should be a different good or service]</w:t>
      </w:r>
    </w:p>
    <w:p w:rsidR="00C74929" w:rsidRPr="00C74929" w:rsidRDefault="00C74929" w:rsidP="00C74929">
      <w:pPr>
        <w:pStyle w:val="ListParagraph"/>
        <w:numPr>
          <w:ilvl w:val="2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Review the concept of opportunity cost.</w:t>
      </w:r>
      <w:r>
        <w:rPr>
          <w:rFonts w:ascii="Californian FB" w:hAnsi="Californian FB"/>
          <w:sz w:val="24"/>
          <w:szCs w:val="24"/>
        </w:rPr>
        <w:t xml:space="preserve"> Remind students that it is </w:t>
      </w:r>
      <w:r w:rsidR="00DF566A">
        <w:rPr>
          <w:rFonts w:ascii="Californian FB" w:hAnsi="Californian FB"/>
          <w:sz w:val="24"/>
          <w:szCs w:val="24"/>
        </w:rPr>
        <w:t xml:space="preserve">the </w:t>
      </w:r>
      <w:r>
        <w:rPr>
          <w:rFonts w:ascii="Californian FB" w:hAnsi="Californian FB"/>
          <w:sz w:val="24"/>
          <w:szCs w:val="24"/>
        </w:rPr>
        <w:t>next</w:t>
      </w:r>
      <w:r w:rsidR="00DF566A">
        <w:rPr>
          <w:rFonts w:ascii="Californian FB" w:hAnsi="Californian FB"/>
          <w:sz w:val="24"/>
          <w:szCs w:val="24"/>
        </w:rPr>
        <w:t xml:space="preserve"> best</w:t>
      </w:r>
      <w:r>
        <w:rPr>
          <w:rFonts w:ascii="Californian FB" w:hAnsi="Californian FB"/>
          <w:sz w:val="24"/>
          <w:szCs w:val="24"/>
        </w:rPr>
        <w:t xml:space="preserve"> thing that you gave up when you made a choice. Remind that that “an opportunity cost is an opportunity lost!” and that “choosing is refusing!”</w:t>
      </w:r>
    </w:p>
    <w:p w:rsidR="00C74929" w:rsidRDefault="00C74929" w:rsidP="00C74929">
      <w:pPr>
        <w:pStyle w:val="ListParagraph"/>
        <w:numPr>
          <w:ilvl w:val="1"/>
          <w:numId w:val="8"/>
        </w:numPr>
        <w:rPr>
          <w:rFonts w:ascii="Californian FB" w:hAnsi="Californian FB"/>
          <w:sz w:val="24"/>
          <w:szCs w:val="24"/>
        </w:rPr>
      </w:pPr>
      <w:r w:rsidRPr="00C74929">
        <w:rPr>
          <w:rFonts w:ascii="Californian FB" w:hAnsi="Californian FB"/>
          <w:sz w:val="24"/>
          <w:szCs w:val="24"/>
        </w:rPr>
        <w:t>Based on your answers above, rate this advertisement on a scale of 1 (“not a good ad”) to 10 (“A very good ad”).</w:t>
      </w:r>
      <w:r>
        <w:rPr>
          <w:rFonts w:ascii="Californian FB" w:hAnsi="Californian FB"/>
          <w:sz w:val="24"/>
          <w:szCs w:val="24"/>
        </w:rPr>
        <w:t xml:space="preserve"> Show me your rating by holding up your fingers!</w:t>
      </w:r>
    </w:p>
    <w:p w:rsidR="00C74929" w:rsidRPr="00C74929" w:rsidDel="00DF566A" w:rsidRDefault="00C74929" w:rsidP="000504BF">
      <w:pPr>
        <w:pStyle w:val="ListParagraph"/>
        <w:numPr>
          <w:ilvl w:val="2"/>
          <w:numId w:val="8"/>
        </w:numPr>
        <w:rPr>
          <w:del w:id="0" w:author="Barbara" w:date="2015-02-06T09:44:00Z"/>
          <w:rFonts w:ascii="Californian FB" w:hAnsi="Californian FB"/>
          <w:sz w:val="24"/>
          <w:szCs w:val="24"/>
        </w:rPr>
      </w:pPr>
      <w:r w:rsidRPr="00DF566A">
        <w:rPr>
          <w:rFonts w:ascii="Californian FB" w:hAnsi="Californian FB"/>
          <w:sz w:val="24"/>
          <w:szCs w:val="24"/>
        </w:rPr>
        <w:t>Ask students why they gave the ad the rating that they did.</w:t>
      </w:r>
    </w:p>
    <w:p w:rsidR="00C74929" w:rsidRPr="00DF566A" w:rsidRDefault="00C74929" w:rsidP="000504BF">
      <w:pPr>
        <w:pStyle w:val="ListParagraph"/>
        <w:numPr>
          <w:ilvl w:val="2"/>
          <w:numId w:val="8"/>
        </w:numPr>
        <w:rPr>
          <w:rFonts w:ascii="Californian FB" w:hAnsi="Californian FB"/>
          <w:sz w:val="24"/>
          <w:szCs w:val="24"/>
        </w:rPr>
      </w:pPr>
      <w:bookmarkStart w:id="1" w:name="_GoBack"/>
    </w:p>
    <w:bookmarkEnd w:id="1"/>
    <w:p w:rsidR="00C74929" w:rsidRDefault="00C74929" w:rsidP="00C74929">
      <w:pPr>
        <w:pStyle w:val="ListParagraph"/>
        <w:numPr>
          <w:ilvl w:val="0"/>
          <w:numId w:val="8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Distribute the “How Can We Get People </w:t>
      </w:r>
      <w:proofErr w:type="gramStart"/>
      <w:r>
        <w:rPr>
          <w:rFonts w:ascii="Californian FB" w:hAnsi="Californian FB"/>
          <w:sz w:val="24"/>
          <w:szCs w:val="24"/>
        </w:rPr>
        <w:t>To</w:t>
      </w:r>
      <w:proofErr w:type="gramEnd"/>
      <w:r>
        <w:rPr>
          <w:rFonts w:ascii="Californian FB" w:hAnsi="Californian FB"/>
          <w:sz w:val="24"/>
          <w:szCs w:val="24"/>
        </w:rPr>
        <w:t xml:space="preserve"> Buy Our Product?” activity sheet.</w:t>
      </w:r>
      <w:r w:rsidR="0048086B">
        <w:rPr>
          <w:rFonts w:ascii="Californian FB" w:hAnsi="Californian FB"/>
          <w:sz w:val="24"/>
          <w:szCs w:val="24"/>
        </w:rPr>
        <w:t xml:space="preserve"> Students should analyze another advertisement using the sheet in groups or alone (as homework).</w:t>
      </w:r>
    </w:p>
    <w:p w:rsidR="00C74929" w:rsidRPr="0048086B" w:rsidRDefault="00C74929" w:rsidP="003B58E7">
      <w:pPr>
        <w:pStyle w:val="ListParagraph"/>
        <w:numPr>
          <w:ilvl w:val="0"/>
          <w:numId w:val="8"/>
        </w:numPr>
        <w:rPr>
          <w:rFonts w:ascii="Californian FB" w:hAnsi="Californian FB"/>
          <w:sz w:val="24"/>
          <w:szCs w:val="24"/>
        </w:rPr>
      </w:pPr>
      <w:r w:rsidRPr="0048086B">
        <w:rPr>
          <w:rFonts w:ascii="Californian FB" w:hAnsi="Californian FB"/>
          <w:sz w:val="24"/>
          <w:szCs w:val="24"/>
        </w:rPr>
        <w:t>A key part of the</w:t>
      </w:r>
      <w:r w:rsidR="0048086B">
        <w:rPr>
          <w:rFonts w:ascii="Californian FB" w:hAnsi="Californian FB"/>
          <w:sz w:val="24"/>
          <w:szCs w:val="24"/>
        </w:rPr>
        <w:t>ir</w:t>
      </w:r>
      <w:r w:rsidRPr="0048086B">
        <w:rPr>
          <w:rFonts w:ascii="Californian FB" w:hAnsi="Californian FB"/>
          <w:sz w:val="24"/>
          <w:szCs w:val="24"/>
        </w:rPr>
        <w:t xml:space="preserve"> analysis will be application: what does this ad tell us about how to market our own product?</w:t>
      </w:r>
      <w:r w:rsidR="0048086B">
        <w:rPr>
          <w:rFonts w:ascii="Californian FB" w:hAnsi="Californian FB"/>
          <w:sz w:val="24"/>
          <w:szCs w:val="24"/>
        </w:rPr>
        <w:t xml:space="preserve"> </w:t>
      </w:r>
      <w:r w:rsidRPr="0048086B">
        <w:rPr>
          <w:rFonts w:ascii="Californian FB" w:hAnsi="Californian FB"/>
          <w:sz w:val="24"/>
          <w:szCs w:val="24"/>
        </w:rPr>
        <w:t>The analysis will be put in their business portfolio</w:t>
      </w:r>
      <w:r w:rsidR="0048086B">
        <w:rPr>
          <w:rFonts w:ascii="Californian FB" w:hAnsi="Californian FB"/>
          <w:sz w:val="24"/>
          <w:szCs w:val="24"/>
        </w:rPr>
        <w:t xml:space="preserve"> and graded.</w:t>
      </w:r>
    </w:p>
    <w:sectPr w:rsidR="00C74929" w:rsidRPr="0048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1474"/>
    <w:multiLevelType w:val="hybridMultilevel"/>
    <w:tmpl w:val="711A50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6477C2"/>
    <w:multiLevelType w:val="hybridMultilevel"/>
    <w:tmpl w:val="5D445B34"/>
    <w:lvl w:ilvl="0" w:tplc="D7F8D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25A31"/>
    <w:multiLevelType w:val="hybridMultilevel"/>
    <w:tmpl w:val="85BAA4DA"/>
    <w:lvl w:ilvl="0" w:tplc="9CCA82BE">
      <w:start w:val="1"/>
      <w:numFmt w:val="decimal"/>
      <w:lvlText w:val="%1."/>
      <w:lvlJc w:val="left"/>
      <w:pPr>
        <w:ind w:left="720" w:hanging="360"/>
      </w:pPr>
      <w:rPr>
        <w:rFonts w:ascii="Californian FB" w:eastAsiaTheme="minorHAnsi" w:hAnsi="Californian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A18"/>
    <w:multiLevelType w:val="hybridMultilevel"/>
    <w:tmpl w:val="D3B0AA5A"/>
    <w:lvl w:ilvl="0" w:tplc="E10E66DE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2192F"/>
    <w:multiLevelType w:val="hybridMultilevel"/>
    <w:tmpl w:val="3EC8EC36"/>
    <w:lvl w:ilvl="0" w:tplc="9CCA82BE">
      <w:start w:val="1"/>
      <w:numFmt w:val="decimal"/>
      <w:lvlText w:val="%1."/>
      <w:lvlJc w:val="left"/>
      <w:pPr>
        <w:ind w:left="720" w:hanging="360"/>
      </w:pPr>
      <w:rPr>
        <w:rFonts w:ascii="Californian FB" w:eastAsiaTheme="minorHAnsi" w:hAnsi="Californian FB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1424"/>
    <w:multiLevelType w:val="hybridMultilevel"/>
    <w:tmpl w:val="B2365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2333D1"/>
    <w:multiLevelType w:val="hybridMultilevel"/>
    <w:tmpl w:val="8B8E3F7C"/>
    <w:lvl w:ilvl="0" w:tplc="7EE6AE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258E7"/>
    <w:multiLevelType w:val="hybridMultilevel"/>
    <w:tmpl w:val="F33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B6F"/>
    <w:multiLevelType w:val="hybridMultilevel"/>
    <w:tmpl w:val="C11AB508"/>
    <w:lvl w:ilvl="0" w:tplc="DF0A0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9"/>
    <w:rsid w:val="000504BF"/>
    <w:rsid w:val="0022062E"/>
    <w:rsid w:val="002F59CD"/>
    <w:rsid w:val="00474093"/>
    <w:rsid w:val="0048086B"/>
    <w:rsid w:val="0051213D"/>
    <w:rsid w:val="00580E5E"/>
    <w:rsid w:val="00B14AC1"/>
    <w:rsid w:val="00C74929"/>
    <w:rsid w:val="00D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A4588-1089-4EB9-AB38-A37022F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Day</dc:creator>
  <cp:lastModifiedBy>Stephen Day</cp:lastModifiedBy>
  <cp:revision>2</cp:revision>
  <dcterms:created xsi:type="dcterms:W3CDTF">2015-02-06T18:53:00Z</dcterms:created>
  <dcterms:modified xsi:type="dcterms:W3CDTF">2015-02-06T18:53:00Z</dcterms:modified>
</cp:coreProperties>
</file>