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F77" w:rsidRPr="00D20DEB" w:rsidRDefault="009504DF">
      <w:pPr>
        <w:rPr>
          <w:rFonts w:ascii="Californian FB" w:hAnsi="Californian FB"/>
          <w:i/>
          <w:sz w:val="24"/>
          <w:szCs w:val="24"/>
        </w:rPr>
      </w:pPr>
      <w:r w:rsidRPr="00D20DEB">
        <w:rPr>
          <w:rFonts w:ascii="Californian FB" w:hAnsi="Californian FB"/>
          <w:sz w:val="24"/>
          <w:szCs w:val="24"/>
        </w:rPr>
        <w:t xml:space="preserve">Mini-economy unit: </w:t>
      </w:r>
      <w:r w:rsidR="00B76479" w:rsidRPr="00D20DEB">
        <w:rPr>
          <w:rFonts w:ascii="Californian FB" w:hAnsi="Californian FB"/>
          <w:i/>
          <w:sz w:val="24"/>
          <w:szCs w:val="24"/>
        </w:rPr>
        <w:t>Saving for Wants and Needs: The Hard-Times Jar</w:t>
      </w:r>
    </w:p>
    <w:p w:rsidR="00E867D1" w:rsidRPr="00804EE7" w:rsidRDefault="00804EE7" w:rsidP="00E867D1">
      <w:pPr>
        <w:jc w:val="center"/>
        <w:rPr>
          <w:rFonts w:ascii="Californian FB" w:hAnsi="Californian FB"/>
          <w:b/>
          <w:sz w:val="32"/>
          <w:szCs w:val="32"/>
        </w:rPr>
      </w:pPr>
      <w:r w:rsidRPr="00804EE7">
        <w:rPr>
          <w:rFonts w:ascii="Californian FB" w:hAnsi="Californian FB"/>
          <w:b/>
          <w:sz w:val="32"/>
          <w:szCs w:val="32"/>
        </w:rPr>
        <w:t>S</w:t>
      </w:r>
      <w:r w:rsidR="00E867D1" w:rsidRPr="00804EE7">
        <w:rPr>
          <w:rFonts w:ascii="Californian FB" w:hAnsi="Californian FB"/>
          <w:b/>
          <w:sz w:val="32"/>
          <w:szCs w:val="32"/>
        </w:rPr>
        <w:t>aving</w:t>
      </w:r>
      <w:r w:rsidRPr="00804EE7">
        <w:rPr>
          <w:rFonts w:ascii="Californian FB" w:hAnsi="Californian FB"/>
          <w:b/>
          <w:sz w:val="32"/>
          <w:szCs w:val="32"/>
        </w:rPr>
        <w:t xml:space="preserve"> for the Hard Times</w:t>
      </w:r>
    </w:p>
    <w:p w:rsidR="00E867D1" w:rsidRPr="00D20DEB" w:rsidRDefault="00427BB3" w:rsidP="00FD06B0">
      <w:pPr>
        <w:rPr>
          <w:rFonts w:ascii="Californian FB" w:hAnsi="Californian FB"/>
          <w:sz w:val="24"/>
          <w:szCs w:val="24"/>
        </w:rPr>
      </w:pPr>
      <w:r w:rsidRPr="00D20DEB">
        <w:rPr>
          <w:rFonts w:ascii="Californian FB" w:hAnsi="Californian FB"/>
          <w:b/>
          <w:sz w:val="24"/>
          <w:szCs w:val="24"/>
        </w:rPr>
        <w:t xml:space="preserve"> </w:t>
      </w:r>
      <w:r w:rsidRPr="00D20DEB">
        <w:rPr>
          <w:rFonts w:ascii="Californian FB" w:hAnsi="Californian FB"/>
          <w:b/>
          <w:sz w:val="24"/>
          <w:szCs w:val="24"/>
        </w:rPr>
        <w:tab/>
      </w:r>
      <w:r w:rsidRPr="00D20DEB">
        <w:rPr>
          <w:rFonts w:ascii="Californian FB" w:hAnsi="Californian FB"/>
          <w:sz w:val="24"/>
          <w:szCs w:val="24"/>
        </w:rPr>
        <w:t xml:space="preserve">This lesson introduces the concept of </w:t>
      </w:r>
      <w:r w:rsidRPr="00D20DEB">
        <w:rPr>
          <w:rFonts w:ascii="Californian FB" w:hAnsi="Californian FB"/>
          <w:i/>
          <w:sz w:val="24"/>
          <w:szCs w:val="24"/>
        </w:rPr>
        <w:t>saving</w:t>
      </w:r>
      <w:r w:rsidRPr="00D20DEB">
        <w:rPr>
          <w:rFonts w:ascii="Californian FB" w:hAnsi="Californian FB"/>
          <w:sz w:val="24"/>
          <w:szCs w:val="24"/>
        </w:rPr>
        <w:t xml:space="preserve"> with </w:t>
      </w:r>
      <w:r w:rsidRPr="00D20DEB">
        <w:rPr>
          <w:rFonts w:ascii="Californian FB" w:hAnsi="Californian FB"/>
          <w:i/>
          <w:sz w:val="24"/>
          <w:szCs w:val="24"/>
        </w:rPr>
        <w:t>The Hard Times Jar,</w:t>
      </w:r>
      <w:r w:rsidRPr="00D20DEB">
        <w:rPr>
          <w:rFonts w:ascii="Californian FB" w:hAnsi="Californian FB"/>
          <w:sz w:val="24"/>
          <w:szCs w:val="24"/>
        </w:rPr>
        <w:t xml:space="preserve"> by Ethel Footman Smothers, in which a family of migrant workers makes tough decisions about when to spend and when to save. The lesson uses the book as a “hook,” or a springboard to a variety of activities that use economic thinking in which students analyze the decisions that migrant works face, and ultimately analyze their own personal decisions regarding delayed gratification. In the culminating activity, students use surveys and classroom deliberation to decide what should go into their class</w:t>
      </w:r>
      <w:r w:rsidR="00CB4060">
        <w:rPr>
          <w:rFonts w:ascii="Californian FB" w:hAnsi="Californian FB"/>
          <w:sz w:val="24"/>
          <w:szCs w:val="24"/>
        </w:rPr>
        <w:t xml:space="preserve">’s </w:t>
      </w:r>
      <w:r w:rsidRPr="00D20DEB">
        <w:rPr>
          <w:rFonts w:ascii="Californian FB" w:hAnsi="Californian FB"/>
          <w:sz w:val="24"/>
          <w:szCs w:val="24"/>
        </w:rPr>
        <w:t>own Hard Times Jar.</w:t>
      </w:r>
    </w:p>
    <w:p w:rsidR="00081D85" w:rsidRPr="00D20DEB" w:rsidRDefault="00FD06B0" w:rsidP="00FD06B0">
      <w:pPr>
        <w:rPr>
          <w:rFonts w:ascii="Californian FB" w:hAnsi="Californian FB"/>
          <w:b/>
          <w:sz w:val="24"/>
          <w:szCs w:val="24"/>
          <w:u w:val="single"/>
        </w:rPr>
      </w:pPr>
      <w:r w:rsidRPr="00D20DEB">
        <w:rPr>
          <w:rFonts w:ascii="Californian FB" w:hAnsi="Californian FB"/>
          <w:b/>
          <w:sz w:val="24"/>
          <w:szCs w:val="24"/>
          <w:u w:val="single"/>
        </w:rPr>
        <w:t>Questions for</w:t>
      </w:r>
      <w:r w:rsidR="00081D85" w:rsidRPr="00D20DEB">
        <w:rPr>
          <w:rFonts w:ascii="Californian FB" w:hAnsi="Californian FB"/>
          <w:b/>
          <w:sz w:val="24"/>
          <w:szCs w:val="24"/>
          <w:u w:val="single"/>
        </w:rPr>
        <w:t xml:space="preserve"> inquiry</w:t>
      </w:r>
    </w:p>
    <w:p w:rsidR="00081D85" w:rsidRPr="00C67092" w:rsidRDefault="00081D85" w:rsidP="00C67092">
      <w:pPr>
        <w:rPr>
          <w:rFonts w:ascii="Californian FB" w:hAnsi="Californian FB"/>
          <w:sz w:val="24"/>
          <w:szCs w:val="24"/>
        </w:rPr>
      </w:pPr>
      <w:r w:rsidRPr="00C67092">
        <w:rPr>
          <w:rFonts w:ascii="Californian FB" w:hAnsi="Californian FB"/>
          <w:sz w:val="24"/>
          <w:szCs w:val="24"/>
        </w:rPr>
        <w:t xml:space="preserve">Compelling question: </w:t>
      </w:r>
      <w:r w:rsidR="00FD06B0" w:rsidRPr="00C67092">
        <w:rPr>
          <w:rFonts w:ascii="Californian FB" w:hAnsi="Californian FB"/>
          <w:sz w:val="24"/>
          <w:szCs w:val="24"/>
        </w:rPr>
        <w:t>“</w:t>
      </w:r>
      <w:r w:rsidR="00427BB3" w:rsidRPr="00C67092">
        <w:rPr>
          <w:rFonts w:ascii="Californian FB" w:hAnsi="Californian FB"/>
          <w:sz w:val="24"/>
          <w:szCs w:val="24"/>
        </w:rPr>
        <w:t>When should you save—and when should you spend</w:t>
      </w:r>
      <w:r w:rsidR="00FD06B0" w:rsidRPr="00C67092">
        <w:rPr>
          <w:rFonts w:ascii="Californian FB" w:hAnsi="Californian FB"/>
          <w:sz w:val="24"/>
          <w:szCs w:val="24"/>
        </w:rPr>
        <w:t>?”</w:t>
      </w:r>
    </w:p>
    <w:p w:rsidR="008E6A51" w:rsidRPr="00D20DEB" w:rsidRDefault="008E6A51" w:rsidP="00081D85">
      <w:pPr>
        <w:pStyle w:val="ListParagraph"/>
        <w:ind w:firstLine="360"/>
        <w:rPr>
          <w:rFonts w:ascii="Californian FB" w:hAnsi="Californian FB"/>
          <w:sz w:val="24"/>
          <w:szCs w:val="24"/>
        </w:rPr>
      </w:pPr>
      <w:r w:rsidRPr="00D20DEB">
        <w:rPr>
          <w:rFonts w:ascii="Californian FB" w:hAnsi="Californian FB"/>
          <w:sz w:val="24"/>
          <w:szCs w:val="24"/>
        </w:rPr>
        <w:t>Developing supporting questions:</w:t>
      </w:r>
    </w:p>
    <w:p w:rsidR="00FD06B0" w:rsidRPr="00D20DEB" w:rsidRDefault="00FD06B0" w:rsidP="008E6A51">
      <w:pPr>
        <w:pStyle w:val="ListParagraph"/>
        <w:numPr>
          <w:ilvl w:val="0"/>
          <w:numId w:val="9"/>
        </w:numPr>
        <w:rPr>
          <w:rFonts w:ascii="Californian FB" w:hAnsi="Californian FB"/>
          <w:sz w:val="24"/>
          <w:szCs w:val="24"/>
        </w:rPr>
      </w:pPr>
      <w:r w:rsidRPr="00D20DEB">
        <w:rPr>
          <w:rFonts w:ascii="Californian FB" w:hAnsi="Californian FB"/>
          <w:sz w:val="24"/>
          <w:szCs w:val="24"/>
        </w:rPr>
        <w:t>“What is saving?”</w:t>
      </w:r>
    </w:p>
    <w:p w:rsidR="008E6A51" w:rsidRPr="00D20DEB" w:rsidRDefault="008E6A51" w:rsidP="008E6A51">
      <w:pPr>
        <w:pStyle w:val="ListParagraph"/>
        <w:numPr>
          <w:ilvl w:val="0"/>
          <w:numId w:val="9"/>
        </w:numPr>
        <w:rPr>
          <w:rFonts w:ascii="Californian FB" w:hAnsi="Californian FB"/>
          <w:sz w:val="24"/>
          <w:szCs w:val="24"/>
        </w:rPr>
      </w:pPr>
      <w:r w:rsidRPr="00D20DEB">
        <w:rPr>
          <w:rFonts w:ascii="Californian FB" w:hAnsi="Californian FB"/>
          <w:sz w:val="24"/>
          <w:szCs w:val="24"/>
        </w:rPr>
        <w:t xml:space="preserve">Students </w:t>
      </w:r>
      <w:r w:rsidR="00DD0C58" w:rsidRPr="00D20DEB">
        <w:rPr>
          <w:rFonts w:ascii="Californian FB" w:hAnsi="Californian FB"/>
          <w:sz w:val="24"/>
          <w:szCs w:val="24"/>
        </w:rPr>
        <w:t xml:space="preserve">will read The Hard Times Jar and </w:t>
      </w:r>
      <w:r w:rsidR="00B614CC" w:rsidRPr="00D20DEB">
        <w:rPr>
          <w:rFonts w:ascii="Californian FB" w:hAnsi="Californian FB"/>
          <w:sz w:val="24"/>
          <w:szCs w:val="24"/>
        </w:rPr>
        <w:t>determine how money is saved and what it is saved for. (Activity #1)</w:t>
      </w:r>
    </w:p>
    <w:p w:rsidR="00B614CC" w:rsidRPr="00D20DEB" w:rsidRDefault="00B614CC" w:rsidP="008E6A51">
      <w:pPr>
        <w:pStyle w:val="ListParagraph"/>
        <w:numPr>
          <w:ilvl w:val="0"/>
          <w:numId w:val="9"/>
        </w:numPr>
        <w:rPr>
          <w:rFonts w:ascii="Californian FB" w:hAnsi="Californian FB"/>
          <w:sz w:val="24"/>
          <w:szCs w:val="24"/>
        </w:rPr>
      </w:pPr>
      <w:r w:rsidRPr="00D20DEB">
        <w:rPr>
          <w:rFonts w:ascii="Californian FB" w:hAnsi="Californian FB"/>
          <w:sz w:val="24"/>
          <w:szCs w:val="24"/>
        </w:rPr>
        <w:t>Students decide what they would use their savings for if they collected their own money in a Hard Times Jar. (Hard Times Jar Activity #2)</w:t>
      </w:r>
    </w:p>
    <w:p w:rsidR="00081D85" w:rsidRPr="00D20DEB" w:rsidRDefault="00FD06B0" w:rsidP="00FD06B0">
      <w:pPr>
        <w:rPr>
          <w:rFonts w:ascii="Californian FB" w:hAnsi="Californian FB"/>
          <w:b/>
          <w:sz w:val="24"/>
          <w:szCs w:val="24"/>
          <w:u w:val="single"/>
        </w:rPr>
      </w:pPr>
      <w:r w:rsidRPr="00D20DEB">
        <w:rPr>
          <w:rFonts w:ascii="Californian FB" w:hAnsi="Californian FB"/>
          <w:b/>
          <w:sz w:val="24"/>
          <w:szCs w:val="24"/>
          <w:u w:val="single"/>
        </w:rPr>
        <w:t>Economic concepts</w:t>
      </w:r>
    </w:p>
    <w:p w:rsidR="00B614CC" w:rsidRPr="00D20DEB" w:rsidRDefault="00B614CC" w:rsidP="001B7099">
      <w:pPr>
        <w:pStyle w:val="ListParagraph"/>
        <w:numPr>
          <w:ilvl w:val="0"/>
          <w:numId w:val="11"/>
        </w:numPr>
        <w:rPr>
          <w:rFonts w:ascii="Californian FB" w:hAnsi="Californian FB"/>
          <w:sz w:val="24"/>
          <w:szCs w:val="24"/>
        </w:rPr>
      </w:pPr>
      <w:r w:rsidRPr="00D20DEB">
        <w:rPr>
          <w:rFonts w:ascii="Californian FB" w:hAnsi="Californian FB"/>
          <w:sz w:val="24"/>
          <w:szCs w:val="24"/>
        </w:rPr>
        <w:t>Comparing the life of migrant workers in the book and primary source pictures of migrant workers (Activity#3)</w:t>
      </w:r>
    </w:p>
    <w:p w:rsidR="00081D85" w:rsidRPr="00D20DEB" w:rsidRDefault="00B614CC" w:rsidP="001B7099">
      <w:pPr>
        <w:pStyle w:val="ListParagraph"/>
        <w:numPr>
          <w:ilvl w:val="0"/>
          <w:numId w:val="11"/>
        </w:numPr>
        <w:rPr>
          <w:rFonts w:ascii="Californian FB" w:hAnsi="Californian FB"/>
          <w:sz w:val="24"/>
          <w:szCs w:val="24"/>
        </w:rPr>
      </w:pPr>
      <w:r w:rsidRPr="00D20DEB">
        <w:rPr>
          <w:rFonts w:ascii="Californian FB" w:hAnsi="Californian FB"/>
          <w:sz w:val="24"/>
          <w:szCs w:val="24"/>
        </w:rPr>
        <w:t>What is the opportunity cost of making one choice over the other?</w:t>
      </w:r>
      <w:r w:rsidR="000021C3" w:rsidRPr="00D20DEB">
        <w:rPr>
          <w:rFonts w:ascii="Californian FB" w:hAnsi="Californian FB"/>
          <w:sz w:val="24"/>
          <w:szCs w:val="24"/>
        </w:rPr>
        <w:t xml:space="preserve"> (When we have to make a choice-</w:t>
      </w:r>
      <w:r w:rsidRPr="00D20DEB">
        <w:rPr>
          <w:rFonts w:ascii="Californian FB" w:hAnsi="Californian FB"/>
          <w:sz w:val="24"/>
          <w:szCs w:val="24"/>
        </w:rPr>
        <w:t xml:space="preserve"> Activity</w:t>
      </w:r>
      <w:r w:rsidR="000021C3" w:rsidRPr="00D20DEB">
        <w:rPr>
          <w:rFonts w:ascii="Californian FB" w:hAnsi="Californian FB"/>
          <w:sz w:val="24"/>
          <w:szCs w:val="24"/>
        </w:rPr>
        <w:t>#4</w:t>
      </w:r>
      <w:r w:rsidRPr="00D20DEB">
        <w:rPr>
          <w:rFonts w:ascii="Californian FB" w:hAnsi="Californian FB"/>
          <w:sz w:val="24"/>
          <w:szCs w:val="24"/>
        </w:rPr>
        <w:t>)</w:t>
      </w:r>
    </w:p>
    <w:p w:rsidR="000021C3" w:rsidRPr="00D20DEB" w:rsidRDefault="000021C3" w:rsidP="001B7099">
      <w:pPr>
        <w:pStyle w:val="ListParagraph"/>
        <w:numPr>
          <w:ilvl w:val="0"/>
          <w:numId w:val="11"/>
        </w:numPr>
        <w:rPr>
          <w:rFonts w:ascii="Californian FB" w:hAnsi="Californian FB"/>
          <w:sz w:val="24"/>
          <w:szCs w:val="24"/>
        </w:rPr>
      </w:pPr>
      <w:r w:rsidRPr="00D20DEB">
        <w:rPr>
          <w:rFonts w:ascii="Californian FB" w:hAnsi="Californian FB"/>
          <w:sz w:val="24"/>
          <w:szCs w:val="24"/>
        </w:rPr>
        <w:t>Is it a natural, capital or human resource? (Seek and Find using the pictures in the book Activity #5)</w:t>
      </w:r>
    </w:p>
    <w:p w:rsidR="00081D85" w:rsidRPr="00D20DEB" w:rsidRDefault="000021C3" w:rsidP="001B7099">
      <w:pPr>
        <w:pStyle w:val="ListParagraph"/>
        <w:numPr>
          <w:ilvl w:val="0"/>
          <w:numId w:val="11"/>
        </w:numPr>
        <w:rPr>
          <w:rFonts w:ascii="Californian FB" w:hAnsi="Californian FB"/>
          <w:sz w:val="24"/>
          <w:szCs w:val="24"/>
        </w:rPr>
      </w:pPr>
      <w:r w:rsidRPr="00D20DEB">
        <w:rPr>
          <w:rFonts w:ascii="Californian FB" w:hAnsi="Californian FB"/>
          <w:sz w:val="24"/>
          <w:szCs w:val="24"/>
        </w:rPr>
        <w:t>How safe is your money? Where do we store money? (Activity #6)</w:t>
      </w:r>
    </w:p>
    <w:p w:rsidR="00427BB3" w:rsidRPr="00D20DEB" w:rsidRDefault="00FD06B0" w:rsidP="00FD06B0">
      <w:pPr>
        <w:rPr>
          <w:rFonts w:ascii="Californian FB" w:hAnsi="Californian FB"/>
          <w:b/>
          <w:sz w:val="24"/>
          <w:szCs w:val="24"/>
          <w:u w:val="single"/>
        </w:rPr>
      </w:pPr>
      <w:r w:rsidRPr="00D20DEB">
        <w:rPr>
          <w:rFonts w:ascii="Californian FB" w:hAnsi="Californian FB"/>
          <w:b/>
          <w:sz w:val="24"/>
          <w:szCs w:val="24"/>
          <w:u w:val="single"/>
        </w:rPr>
        <w:t>Using evidence and sources</w:t>
      </w:r>
    </w:p>
    <w:p w:rsidR="00427BB3" w:rsidRPr="00D20DEB" w:rsidRDefault="00427BB3" w:rsidP="00427BB3">
      <w:pPr>
        <w:pStyle w:val="ListParagraph"/>
        <w:numPr>
          <w:ilvl w:val="0"/>
          <w:numId w:val="13"/>
        </w:numPr>
        <w:rPr>
          <w:rFonts w:ascii="Californian FB" w:hAnsi="Californian FB"/>
          <w:sz w:val="24"/>
          <w:szCs w:val="24"/>
        </w:rPr>
      </w:pPr>
      <w:r w:rsidRPr="00D20DEB">
        <w:rPr>
          <w:rFonts w:ascii="Californian FB" w:hAnsi="Californian FB"/>
          <w:sz w:val="24"/>
          <w:szCs w:val="24"/>
        </w:rPr>
        <w:t xml:space="preserve">Link to a YouTube reading of </w:t>
      </w:r>
      <w:r w:rsidRPr="00D20DEB">
        <w:rPr>
          <w:rFonts w:ascii="Californian FB" w:hAnsi="Californian FB"/>
          <w:i/>
          <w:sz w:val="24"/>
          <w:szCs w:val="24"/>
        </w:rPr>
        <w:t xml:space="preserve">The Hard Times Jar </w:t>
      </w:r>
      <w:r w:rsidRPr="00D20DEB">
        <w:rPr>
          <w:rFonts w:ascii="Californian FB" w:hAnsi="Californian FB"/>
          <w:sz w:val="24"/>
          <w:szCs w:val="24"/>
        </w:rPr>
        <w:t xml:space="preserve">here: </w:t>
      </w:r>
      <w:hyperlink r:id="rId7" w:history="1">
        <w:r w:rsidRPr="00D20DEB">
          <w:rPr>
            <w:rStyle w:val="Hyperlink"/>
            <w:rFonts w:ascii="Californian FB" w:hAnsi="Californian FB"/>
            <w:sz w:val="24"/>
            <w:szCs w:val="24"/>
          </w:rPr>
          <w:t>https://www.youtube.com/watch?v=pbyoh8X4hOw</w:t>
        </w:r>
      </w:hyperlink>
      <w:r w:rsidRPr="00D20DEB">
        <w:rPr>
          <w:rFonts w:ascii="Californian FB" w:hAnsi="Californian FB"/>
          <w:sz w:val="24"/>
          <w:szCs w:val="24"/>
        </w:rPr>
        <w:t xml:space="preserve"> </w:t>
      </w:r>
    </w:p>
    <w:p w:rsidR="008E6A51" w:rsidRPr="00D20DEB" w:rsidRDefault="008E6A51" w:rsidP="001B7099">
      <w:pPr>
        <w:pStyle w:val="ListParagraph"/>
        <w:numPr>
          <w:ilvl w:val="0"/>
          <w:numId w:val="13"/>
        </w:numPr>
        <w:rPr>
          <w:rFonts w:ascii="Californian FB" w:hAnsi="Californian FB"/>
          <w:sz w:val="24"/>
          <w:szCs w:val="24"/>
        </w:rPr>
      </w:pPr>
      <w:r w:rsidRPr="00D20DEB">
        <w:rPr>
          <w:rFonts w:ascii="Californian FB" w:hAnsi="Californian FB"/>
          <w:sz w:val="24"/>
          <w:szCs w:val="24"/>
        </w:rPr>
        <w:t>How do we save our money?</w:t>
      </w:r>
      <w:r w:rsidR="009504DF" w:rsidRPr="00D20DEB">
        <w:rPr>
          <w:rFonts w:ascii="Californian FB" w:hAnsi="Californian FB"/>
          <w:sz w:val="24"/>
          <w:szCs w:val="24"/>
        </w:rPr>
        <w:t xml:space="preserve"> (Activity #6)</w:t>
      </w:r>
    </w:p>
    <w:p w:rsidR="008E6A51" w:rsidRPr="00D20DEB" w:rsidRDefault="008E6A51" w:rsidP="001B7099">
      <w:pPr>
        <w:pStyle w:val="ListParagraph"/>
        <w:numPr>
          <w:ilvl w:val="0"/>
          <w:numId w:val="13"/>
        </w:numPr>
        <w:rPr>
          <w:rFonts w:ascii="Californian FB" w:hAnsi="Californian FB"/>
          <w:sz w:val="24"/>
          <w:szCs w:val="24"/>
        </w:rPr>
      </w:pPr>
      <w:r w:rsidRPr="00D20DEB">
        <w:rPr>
          <w:rFonts w:ascii="Californian FB" w:hAnsi="Californian FB"/>
          <w:sz w:val="24"/>
          <w:szCs w:val="24"/>
        </w:rPr>
        <w:t>What is a safe place to keep our savings?</w:t>
      </w:r>
      <w:r w:rsidR="009504DF" w:rsidRPr="00D20DEB">
        <w:rPr>
          <w:rFonts w:ascii="Californian FB" w:hAnsi="Californian FB"/>
          <w:sz w:val="24"/>
          <w:szCs w:val="24"/>
        </w:rPr>
        <w:t xml:space="preserve"> (Activity #6)</w:t>
      </w:r>
    </w:p>
    <w:p w:rsidR="008E6A51" w:rsidRPr="00D20DEB" w:rsidRDefault="008E6A51" w:rsidP="001B7099">
      <w:pPr>
        <w:pStyle w:val="ListParagraph"/>
        <w:numPr>
          <w:ilvl w:val="0"/>
          <w:numId w:val="13"/>
        </w:numPr>
        <w:rPr>
          <w:rFonts w:ascii="Californian FB" w:hAnsi="Californian FB"/>
          <w:sz w:val="24"/>
          <w:szCs w:val="24"/>
        </w:rPr>
      </w:pPr>
      <w:r w:rsidRPr="00D20DEB">
        <w:rPr>
          <w:rFonts w:ascii="Californian FB" w:hAnsi="Californian FB"/>
          <w:sz w:val="24"/>
          <w:szCs w:val="24"/>
        </w:rPr>
        <w:t>Comparing the life of migrant worker and how they save</w:t>
      </w:r>
      <w:r w:rsidR="009504DF" w:rsidRPr="00D20DEB">
        <w:rPr>
          <w:rFonts w:ascii="Californian FB" w:hAnsi="Californian FB"/>
          <w:sz w:val="24"/>
          <w:szCs w:val="24"/>
        </w:rPr>
        <w:t xml:space="preserve"> (Activity #5)</w:t>
      </w:r>
    </w:p>
    <w:p w:rsidR="008E6A51" w:rsidRPr="00D20DEB" w:rsidRDefault="008E6A51" w:rsidP="001B7099">
      <w:pPr>
        <w:pStyle w:val="ListParagraph"/>
        <w:numPr>
          <w:ilvl w:val="0"/>
          <w:numId w:val="13"/>
        </w:numPr>
        <w:rPr>
          <w:rFonts w:ascii="Californian FB" w:hAnsi="Californian FB"/>
          <w:sz w:val="24"/>
          <w:szCs w:val="24"/>
        </w:rPr>
      </w:pPr>
      <w:r w:rsidRPr="00D20DEB">
        <w:rPr>
          <w:rFonts w:ascii="Californian FB" w:hAnsi="Californian FB"/>
          <w:sz w:val="24"/>
          <w:szCs w:val="24"/>
        </w:rPr>
        <w:t xml:space="preserve">Conduct research and </w:t>
      </w:r>
      <w:r w:rsidR="00CB4060">
        <w:rPr>
          <w:rFonts w:ascii="Californian FB" w:hAnsi="Californian FB"/>
          <w:sz w:val="24"/>
          <w:szCs w:val="24"/>
        </w:rPr>
        <w:t xml:space="preserve">decide </w:t>
      </w:r>
      <w:r w:rsidRPr="00D20DEB">
        <w:rPr>
          <w:rFonts w:ascii="Californian FB" w:hAnsi="Californian FB"/>
          <w:sz w:val="24"/>
          <w:szCs w:val="24"/>
        </w:rPr>
        <w:t>how to use class savings. Analyze data to make decisions.</w:t>
      </w:r>
      <w:r w:rsidR="009504DF" w:rsidRPr="00D20DEB">
        <w:rPr>
          <w:rFonts w:ascii="Californian FB" w:hAnsi="Californian FB"/>
          <w:sz w:val="24"/>
          <w:szCs w:val="24"/>
        </w:rPr>
        <w:t xml:space="preserve"> (Activity #6)</w:t>
      </w:r>
    </w:p>
    <w:p w:rsidR="001B7099" w:rsidRPr="00D20DEB" w:rsidRDefault="00081D85" w:rsidP="00FD06B0">
      <w:pPr>
        <w:rPr>
          <w:rFonts w:ascii="Californian FB" w:hAnsi="Californian FB"/>
          <w:b/>
          <w:sz w:val="24"/>
          <w:szCs w:val="24"/>
          <w:u w:val="single"/>
        </w:rPr>
      </w:pPr>
      <w:r w:rsidRPr="00D20DEB">
        <w:rPr>
          <w:rFonts w:ascii="Californian FB" w:hAnsi="Californian FB"/>
          <w:b/>
          <w:sz w:val="24"/>
          <w:szCs w:val="24"/>
          <w:u w:val="single"/>
        </w:rPr>
        <w:t>Communicating conclu</w:t>
      </w:r>
      <w:r w:rsidR="008E6A51" w:rsidRPr="00D20DEB">
        <w:rPr>
          <w:rFonts w:ascii="Californian FB" w:hAnsi="Californian FB"/>
          <w:b/>
          <w:sz w:val="24"/>
          <w:szCs w:val="24"/>
          <w:u w:val="single"/>
        </w:rPr>
        <w:t>sions and taking informed actio</w:t>
      </w:r>
      <w:r w:rsidR="00FA7DCF" w:rsidRPr="00D20DEB">
        <w:rPr>
          <w:rFonts w:ascii="Californian FB" w:hAnsi="Californian FB"/>
          <w:b/>
          <w:sz w:val="24"/>
          <w:szCs w:val="24"/>
          <w:u w:val="single"/>
        </w:rPr>
        <w:t>n</w:t>
      </w:r>
    </w:p>
    <w:p w:rsidR="005D59F5" w:rsidRPr="00D20DEB" w:rsidRDefault="005D59F5" w:rsidP="005D59F5">
      <w:pPr>
        <w:pStyle w:val="ListParagraph"/>
        <w:numPr>
          <w:ilvl w:val="0"/>
          <w:numId w:val="17"/>
        </w:numPr>
        <w:rPr>
          <w:rFonts w:ascii="Californian FB" w:hAnsi="Californian FB"/>
          <w:sz w:val="24"/>
          <w:szCs w:val="24"/>
        </w:rPr>
      </w:pPr>
      <w:r w:rsidRPr="00D20DEB">
        <w:rPr>
          <w:rFonts w:ascii="Californian FB" w:hAnsi="Californian FB"/>
          <w:sz w:val="24"/>
          <w:szCs w:val="24"/>
        </w:rPr>
        <w:t>Students conduct a survey to determine the best way to use their savings.</w:t>
      </w:r>
      <w:r w:rsidR="009504DF" w:rsidRPr="00D20DEB">
        <w:rPr>
          <w:rFonts w:ascii="Californian FB" w:hAnsi="Californian FB"/>
          <w:sz w:val="24"/>
          <w:szCs w:val="24"/>
        </w:rPr>
        <w:t xml:space="preserve"> (Activity #7)</w:t>
      </w:r>
    </w:p>
    <w:p w:rsidR="005D59F5" w:rsidRPr="00D20DEB" w:rsidRDefault="005D59F5" w:rsidP="005D59F5">
      <w:pPr>
        <w:pStyle w:val="ListParagraph"/>
        <w:numPr>
          <w:ilvl w:val="0"/>
          <w:numId w:val="17"/>
        </w:numPr>
        <w:rPr>
          <w:rFonts w:ascii="Californian FB" w:hAnsi="Californian FB"/>
          <w:sz w:val="24"/>
          <w:szCs w:val="24"/>
        </w:rPr>
      </w:pPr>
      <w:r w:rsidRPr="00D20DEB">
        <w:rPr>
          <w:rFonts w:ascii="Californian FB" w:hAnsi="Californian FB"/>
          <w:sz w:val="24"/>
          <w:szCs w:val="24"/>
        </w:rPr>
        <w:lastRenderedPageBreak/>
        <w:t>Students create a presentation to inform others about their donation/buying suggestion.</w:t>
      </w:r>
      <w:r w:rsidR="009504DF" w:rsidRPr="00D20DEB">
        <w:rPr>
          <w:rFonts w:ascii="Californian FB" w:hAnsi="Californian FB"/>
          <w:sz w:val="24"/>
          <w:szCs w:val="24"/>
        </w:rPr>
        <w:t xml:space="preserve"> (Activity #7)</w:t>
      </w:r>
    </w:p>
    <w:p w:rsidR="005C78FE" w:rsidRPr="00D20DEB" w:rsidRDefault="005C78FE" w:rsidP="005D59F5">
      <w:pPr>
        <w:pStyle w:val="ListParagraph"/>
        <w:numPr>
          <w:ilvl w:val="0"/>
          <w:numId w:val="17"/>
        </w:numPr>
        <w:rPr>
          <w:rFonts w:ascii="Californian FB" w:hAnsi="Californian FB"/>
          <w:sz w:val="24"/>
          <w:szCs w:val="24"/>
        </w:rPr>
      </w:pPr>
      <w:r w:rsidRPr="00D20DEB">
        <w:rPr>
          <w:rFonts w:ascii="Californian FB" w:hAnsi="Californian FB"/>
          <w:sz w:val="24"/>
          <w:szCs w:val="24"/>
        </w:rPr>
        <w:t xml:space="preserve"> “Save or Spend”</w:t>
      </w:r>
      <w:r w:rsidR="00D20DEB">
        <w:rPr>
          <w:rFonts w:ascii="Californian FB" w:hAnsi="Californian FB"/>
          <w:sz w:val="24"/>
          <w:szCs w:val="24"/>
        </w:rPr>
        <w:t xml:space="preserve"> activity from the Mini-Economy Business Plan website,</w:t>
      </w:r>
      <w:r w:rsidRPr="00D20DEB">
        <w:rPr>
          <w:rFonts w:ascii="Californian FB" w:hAnsi="Californian FB"/>
          <w:sz w:val="24"/>
          <w:szCs w:val="24"/>
        </w:rPr>
        <w:t xml:space="preserve"> in which students keep track of when</w:t>
      </w:r>
      <w:r w:rsidR="00D20DEB">
        <w:rPr>
          <w:rFonts w:ascii="Californian FB" w:hAnsi="Californian FB"/>
          <w:sz w:val="24"/>
          <w:szCs w:val="24"/>
        </w:rPr>
        <w:t xml:space="preserve"> they saved and when the spent. They also weigh the opportunity costs of their choices.</w:t>
      </w:r>
    </w:p>
    <w:p w:rsidR="008E6A51" w:rsidRPr="00D20DEB" w:rsidRDefault="008E6A51" w:rsidP="008E6A51">
      <w:pPr>
        <w:pStyle w:val="ListParagraph"/>
        <w:ind w:left="1080"/>
        <w:rPr>
          <w:rFonts w:ascii="Californian FB" w:hAnsi="Californian FB"/>
          <w:sz w:val="24"/>
          <w:szCs w:val="24"/>
        </w:rPr>
      </w:pPr>
    </w:p>
    <w:p w:rsidR="007D6588" w:rsidRPr="00D20DEB" w:rsidRDefault="007D6588" w:rsidP="008E6A51">
      <w:pPr>
        <w:pStyle w:val="ListParagraph"/>
        <w:ind w:left="1080"/>
        <w:rPr>
          <w:rFonts w:ascii="Californian FB" w:hAnsi="Californian FB"/>
          <w:sz w:val="24"/>
          <w:szCs w:val="24"/>
          <w:u w:val="single"/>
        </w:rPr>
      </w:pPr>
      <w:r w:rsidRPr="00D20DEB">
        <w:rPr>
          <w:rFonts w:ascii="Californian FB" w:hAnsi="Californian FB"/>
          <w:sz w:val="24"/>
          <w:szCs w:val="24"/>
          <w:u w:val="single"/>
        </w:rPr>
        <w:t>Vocabulary:</w:t>
      </w:r>
    </w:p>
    <w:p w:rsidR="007D6588" w:rsidRPr="00D20DEB" w:rsidRDefault="007D6588" w:rsidP="008E6A51">
      <w:pPr>
        <w:pStyle w:val="ListParagraph"/>
        <w:ind w:left="1080"/>
        <w:rPr>
          <w:rFonts w:ascii="Californian FB" w:hAnsi="Californian FB"/>
          <w:sz w:val="24"/>
          <w:szCs w:val="24"/>
        </w:rPr>
      </w:pPr>
      <w:r w:rsidRPr="00D20DEB">
        <w:rPr>
          <w:rFonts w:ascii="Californian FB" w:hAnsi="Californian FB"/>
          <w:sz w:val="24"/>
          <w:szCs w:val="24"/>
        </w:rPr>
        <w:t>Natural Resources</w:t>
      </w:r>
    </w:p>
    <w:p w:rsidR="007D6588" w:rsidRPr="00D20DEB" w:rsidRDefault="007D6588" w:rsidP="008E6A51">
      <w:pPr>
        <w:pStyle w:val="ListParagraph"/>
        <w:ind w:left="1080"/>
        <w:rPr>
          <w:rFonts w:ascii="Californian FB" w:hAnsi="Californian FB"/>
          <w:sz w:val="24"/>
          <w:szCs w:val="24"/>
        </w:rPr>
      </w:pPr>
      <w:r w:rsidRPr="00D20DEB">
        <w:rPr>
          <w:rFonts w:ascii="Californian FB" w:hAnsi="Californian FB"/>
          <w:sz w:val="24"/>
          <w:szCs w:val="24"/>
        </w:rPr>
        <w:t>Capital Resources</w:t>
      </w:r>
    </w:p>
    <w:p w:rsidR="007D6588" w:rsidRPr="00D20DEB" w:rsidRDefault="007D6588" w:rsidP="008E6A51">
      <w:pPr>
        <w:pStyle w:val="ListParagraph"/>
        <w:ind w:left="1080"/>
        <w:rPr>
          <w:rFonts w:ascii="Californian FB" w:hAnsi="Californian FB"/>
          <w:sz w:val="24"/>
          <w:szCs w:val="24"/>
        </w:rPr>
      </w:pPr>
      <w:r w:rsidRPr="00D20DEB">
        <w:rPr>
          <w:rFonts w:ascii="Californian FB" w:hAnsi="Californian FB"/>
          <w:sz w:val="24"/>
          <w:szCs w:val="24"/>
        </w:rPr>
        <w:t>Human Resources</w:t>
      </w:r>
    </w:p>
    <w:p w:rsidR="007D6588" w:rsidRPr="00D20DEB" w:rsidRDefault="007D6588" w:rsidP="008E6A51">
      <w:pPr>
        <w:pStyle w:val="ListParagraph"/>
        <w:ind w:left="1080"/>
        <w:rPr>
          <w:rFonts w:ascii="Californian FB" w:hAnsi="Californian FB"/>
          <w:sz w:val="24"/>
          <w:szCs w:val="24"/>
        </w:rPr>
      </w:pPr>
      <w:r w:rsidRPr="00D20DEB">
        <w:rPr>
          <w:rFonts w:ascii="Californian FB" w:hAnsi="Californian FB"/>
          <w:sz w:val="24"/>
          <w:szCs w:val="24"/>
        </w:rPr>
        <w:t>Scarcity</w:t>
      </w:r>
    </w:p>
    <w:p w:rsidR="007D6588" w:rsidRPr="00D20DEB" w:rsidRDefault="007D6588" w:rsidP="008E6A51">
      <w:pPr>
        <w:pStyle w:val="ListParagraph"/>
        <w:ind w:left="1080"/>
        <w:rPr>
          <w:rFonts w:ascii="Californian FB" w:hAnsi="Californian FB"/>
          <w:sz w:val="24"/>
          <w:szCs w:val="24"/>
        </w:rPr>
      </w:pPr>
      <w:r w:rsidRPr="00D20DEB">
        <w:rPr>
          <w:rFonts w:ascii="Californian FB" w:hAnsi="Californian FB"/>
          <w:sz w:val="24"/>
          <w:szCs w:val="24"/>
        </w:rPr>
        <w:t>Economic Choice</w:t>
      </w:r>
    </w:p>
    <w:p w:rsidR="007D6588" w:rsidRPr="00D20DEB" w:rsidRDefault="007D6588" w:rsidP="008E6A51">
      <w:pPr>
        <w:pStyle w:val="ListParagraph"/>
        <w:ind w:left="1080"/>
        <w:rPr>
          <w:rFonts w:ascii="Californian FB" w:hAnsi="Californian FB"/>
          <w:sz w:val="24"/>
          <w:szCs w:val="24"/>
        </w:rPr>
      </w:pPr>
      <w:r w:rsidRPr="00D20DEB">
        <w:rPr>
          <w:rFonts w:ascii="Californian FB" w:hAnsi="Californian FB"/>
          <w:sz w:val="24"/>
          <w:szCs w:val="24"/>
        </w:rPr>
        <w:t>Savings</w:t>
      </w:r>
    </w:p>
    <w:p w:rsidR="0095282E" w:rsidRPr="00D20DEB" w:rsidRDefault="0095282E" w:rsidP="008E6A51">
      <w:pPr>
        <w:pStyle w:val="ListParagraph"/>
        <w:ind w:left="1080"/>
        <w:rPr>
          <w:rFonts w:ascii="Californian FB" w:hAnsi="Californian FB"/>
          <w:sz w:val="24"/>
          <w:szCs w:val="24"/>
        </w:rPr>
      </w:pPr>
      <w:r w:rsidRPr="00D20DEB">
        <w:rPr>
          <w:rFonts w:ascii="Californian FB" w:hAnsi="Californian FB"/>
          <w:sz w:val="24"/>
          <w:szCs w:val="24"/>
        </w:rPr>
        <w:t>Producing</w:t>
      </w:r>
    </w:p>
    <w:p w:rsidR="0095282E" w:rsidRPr="00D20DEB" w:rsidRDefault="0095282E" w:rsidP="008E6A51">
      <w:pPr>
        <w:pStyle w:val="ListParagraph"/>
        <w:ind w:left="1080"/>
        <w:rPr>
          <w:rFonts w:ascii="Californian FB" w:hAnsi="Californian FB"/>
          <w:sz w:val="24"/>
          <w:szCs w:val="24"/>
        </w:rPr>
      </w:pPr>
      <w:r w:rsidRPr="00D20DEB">
        <w:rPr>
          <w:rFonts w:ascii="Californian FB" w:hAnsi="Californian FB"/>
          <w:sz w:val="24"/>
          <w:szCs w:val="24"/>
        </w:rPr>
        <w:t>Consuming</w:t>
      </w:r>
    </w:p>
    <w:p w:rsidR="007D6588" w:rsidRPr="00D20DEB" w:rsidRDefault="007D6588" w:rsidP="008E6A51">
      <w:pPr>
        <w:pStyle w:val="ListParagraph"/>
        <w:ind w:left="1080"/>
        <w:rPr>
          <w:rFonts w:ascii="Californian FB" w:hAnsi="Californian FB"/>
          <w:sz w:val="24"/>
          <w:szCs w:val="24"/>
        </w:rPr>
      </w:pPr>
    </w:p>
    <w:p w:rsidR="007D6588" w:rsidRPr="00D20DEB" w:rsidRDefault="0095282E" w:rsidP="007D6588">
      <w:pPr>
        <w:pStyle w:val="ListParagraph"/>
        <w:ind w:left="1080"/>
        <w:rPr>
          <w:rFonts w:ascii="Californian FB" w:hAnsi="Californian FB"/>
          <w:sz w:val="24"/>
          <w:szCs w:val="24"/>
          <w:u w:val="single"/>
        </w:rPr>
      </w:pPr>
      <w:r w:rsidRPr="00D20DEB">
        <w:rPr>
          <w:rFonts w:ascii="Californian FB" w:hAnsi="Californian FB"/>
          <w:sz w:val="24"/>
          <w:szCs w:val="24"/>
          <w:u w:val="single"/>
        </w:rPr>
        <w:t>Virginia SOL</w:t>
      </w:r>
      <w:r w:rsidR="007D6588" w:rsidRPr="00D20DEB">
        <w:rPr>
          <w:rFonts w:ascii="Californian FB" w:hAnsi="Californian FB"/>
          <w:sz w:val="24"/>
          <w:szCs w:val="24"/>
          <w:u w:val="single"/>
        </w:rPr>
        <w:t>s</w:t>
      </w:r>
      <w:r w:rsidRPr="00D20DEB">
        <w:rPr>
          <w:rFonts w:ascii="Californian FB" w:hAnsi="Californian FB"/>
          <w:sz w:val="24"/>
          <w:szCs w:val="24"/>
          <w:u w:val="single"/>
        </w:rPr>
        <w:t xml:space="preserve"> for History and Social Studies</w:t>
      </w:r>
      <w:r w:rsidR="007D6588" w:rsidRPr="00D20DEB">
        <w:rPr>
          <w:rFonts w:ascii="Californian FB" w:hAnsi="Californian FB"/>
          <w:sz w:val="24"/>
          <w:szCs w:val="24"/>
          <w:u w:val="single"/>
        </w:rPr>
        <w:t>:</w:t>
      </w:r>
    </w:p>
    <w:p w:rsidR="007D6588" w:rsidRPr="00D20DEB" w:rsidRDefault="007D6588" w:rsidP="007D6588">
      <w:pPr>
        <w:pStyle w:val="SOLNumber"/>
        <w:rPr>
          <w:rFonts w:ascii="Californian FB" w:hAnsi="Californian FB"/>
          <w:sz w:val="24"/>
          <w:szCs w:val="24"/>
        </w:rPr>
      </w:pPr>
      <w:r w:rsidRPr="00D20DEB">
        <w:rPr>
          <w:rFonts w:ascii="Californian FB" w:hAnsi="Californian FB"/>
          <w:sz w:val="24"/>
          <w:szCs w:val="24"/>
        </w:rPr>
        <w:t>3.9</w:t>
      </w:r>
      <w:r w:rsidRPr="00D20DEB">
        <w:rPr>
          <w:rFonts w:ascii="Californian FB" w:hAnsi="Californian FB"/>
          <w:sz w:val="24"/>
          <w:szCs w:val="24"/>
        </w:rPr>
        <w:tab/>
        <w:t>The student will identify examples of making an economic choice and will explain</w:t>
      </w:r>
      <w:r w:rsidRPr="00D20DEB">
        <w:rPr>
          <w:rFonts w:ascii="Californian FB" w:hAnsi="Californian FB"/>
          <w:b/>
          <w:sz w:val="24"/>
          <w:szCs w:val="24"/>
        </w:rPr>
        <w:t xml:space="preserve"> </w:t>
      </w:r>
      <w:r w:rsidRPr="00D20DEB">
        <w:rPr>
          <w:rFonts w:ascii="Californian FB" w:hAnsi="Californian FB"/>
          <w:sz w:val="24"/>
          <w:szCs w:val="24"/>
        </w:rPr>
        <w:t>the idea of opportunity cost (what is given up when making a choice).</w:t>
      </w:r>
    </w:p>
    <w:p w:rsidR="007D6588" w:rsidRPr="00D20DEB" w:rsidRDefault="007D6588" w:rsidP="007D6588">
      <w:pPr>
        <w:pStyle w:val="SOLNumber"/>
        <w:rPr>
          <w:rFonts w:ascii="Californian FB" w:hAnsi="Californian FB"/>
          <w:sz w:val="24"/>
          <w:szCs w:val="24"/>
        </w:rPr>
      </w:pPr>
      <w:r w:rsidRPr="00D20DEB">
        <w:rPr>
          <w:rFonts w:ascii="Californian FB" w:hAnsi="Californian FB"/>
          <w:sz w:val="24"/>
          <w:szCs w:val="24"/>
        </w:rPr>
        <w:t>2.7</w:t>
      </w:r>
      <w:r w:rsidRPr="00D20DEB">
        <w:rPr>
          <w:rFonts w:ascii="Californian FB" w:hAnsi="Californian FB"/>
          <w:sz w:val="24"/>
          <w:szCs w:val="24"/>
        </w:rPr>
        <w:tab/>
        <w:t>The student will describe natural resources (water, soil, wood, and coal), human resources (people at work), and capital resources (machines, tools, and buildings).</w:t>
      </w:r>
    </w:p>
    <w:p w:rsidR="007D6588" w:rsidRPr="00D20DEB" w:rsidRDefault="007D6588" w:rsidP="007D6588">
      <w:pPr>
        <w:ind w:left="720" w:hanging="720"/>
        <w:rPr>
          <w:rFonts w:ascii="Californian FB" w:hAnsi="Californian FB"/>
          <w:sz w:val="24"/>
          <w:szCs w:val="24"/>
        </w:rPr>
      </w:pPr>
      <w:r w:rsidRPr="00D20DEB">
        <w:rPr>
          <w:rFonts w:ascii="Californian FB" w:hAnsi="Californian FB"/>
          <w:sz w:val="24"/>
          <w:szCs w:val="24"/>
        </w:rPr>
        <w:t xml:space="preserve">2.9 </w:t>
      </w:r>
      <w:r w:rsidRPr="00D20DEB">
        <w:rPr>
          <w:rFonts w:ascii="Californian FB" w:hAnsi="Californian FB"/>
          <w:sz w:val="24"/>
          <w:szCs w:val="24"/>
        </w:rPr>
        <w:tab/>
        <w:t xml:space="preserve">    The student will explain that scarcity (limited resources) requires people to make choices      about producing and consuming goods and services.</w:t>
      </w:r>
    </w:p>
    <w:p w:rsidR="007D6588" w:rsidRPr="00D20DEB" w:rsidRDefault="007D6588" w:rsidP="007D6588">
      <w:pPr>
        <w:pStyle w:val="SOLNumber"/>
        <w:rPr>
          <w:rFonts w:ascii="Californian FB" w:hAnsi="Californian FB"/>
          <w:sz w:val="24"/>
          <w:szCs w:val="24"/>
        </w:rPr>
      </w:pPr>
      <w:r w:rsidRPr="00D20DEB">
        <w:rPr>
          <w:rFonts w:ascii="Californian FB" w:hAnsi="Californian FB"/>
          <w:sz w:val="24"/>
          <w:szCs w:val="24"/>
        </w:rPr>
        <w:t>1.8</w:t>
      </w:r>
      <w:r w:rsidRPr="00D20DEB">
        <w:rPr>
          <w:rFonts w:ascii="Californian FB" w:hAnsi="Californian FB"/>
          <w:sz w:val="24"/>
          <w:szCs w:val="24"/>
        </w:rPr>
        <w:tab/>
        <w:t>The student will explain that people make choices because they cannot have everything they want.</w:t>
      </w:r>
    </w:p>
    <w:p w:rsidR="000D4FC2" w:rsidRPr="00D20DEB" w:rsidRDefault="007D6588" w:rsidP="000D4FC2">
      <w:pPr>
        <w:pStyle w:val="SOLNumber"/>
        <w:rPr>
          <w:rFonts w:ascii="Californian FB" w:hAnsi="Californian FB"/>
          <w:sz w:val="24"/>
          <w:szCs w:val="24"/>
        </w:rPr>
      </w:pPr>
      <w:r w:rsidRPr="00D20DEB">
        <w:rPr>
          <w:rFonts w:ascii="Californian FB" w:hAnsi="Californian FB"/>
          <w:sz w:val="24"/>
          <w:szCs w:val="24"/>
        </w:rPr>
        <w:t>1.9</w:t>
      </w:r>
      <w:r w:rsidRPr="00D20DEB">
        <w:rPr>
          <w:rFonts w:ascii="Californian FB" w:hAnsi="Californian FB"/>
          <w:sz w:val="24"/>
          <w:szCs w:val="24"/>
        </w:rPr>
        <w:tab/>
        <w:t>The student will recognize that people save money for the future</w:t>
      </w:r>
      <w:r w:rsidR="000D4FC2" w:rsidRPr="00D20DEB">
        <w:rPr>
          <w:rFonts w:ascii="Californian FB" w:hAnsi="Californian FB"/>
          <w:sz w:val="24"/>
          <w:szCs w:val="24"/>
        </w:rPr>
        <w:t xml:space="preserve"> to purchase goods and services</w:t>
      </w:r>
    </w:p>
    <w:p w:rsidR="003A2B7E" w:rsidRPr="00D20DEB" w:rsidRDefault="003A2B7E" w:rsidP="003A2B7E">
      <w:pPr>
        <w:rPr>
          <w:rFonts w:ascii="Californian FB" w:hAnsi="Californian FB"/>
          <w:sz w:val="24"/>
          <w:szCs w:val="24"/>
        </w:rPr>
      </w:pPr>
    </w:p>
    <w:p w:rsidR="00C154AB" w:rsidRPr="00D20DEB" w:rsidRDefault="00D62868" w:rsidP="000D4FC2">
      <w:pPr>
        <w:pStyle w:val="SOLNumber"/>
        <w:rPr>
          <w:rFonts w:ascii="Californian FB" w:hAnsi="Californian FB"/>
          <w:sz w:val="24"/>
          <w:szCs w:val="24"/>
        </w:rPr>
      </w:pPr>
      <w:r w:rsidRPr="00D20DEB">
        <w:rPr>
          <w:rFonts w:ascii="Californian FB" w:hAnsi="Californian FB"/>
          <w:sz w:val="24"/>
          <w:szCs w:val="24"/>
        </w:rPr>
        <w:t>Activit</w:t>
      </w:r>
      <w:r w:rsidR="00C154AB" w:rsidRPr="00D20DEB">
        <w:rPr>
          <w:rFonts w:ascii="Californian FB" w:hAnsi="Californian FB"/>
          <w:sz w:val="24"/>
          <w:szCs w:val="24"/>
        </w:rPr>
        <w:t>y 1:</w:t>
      </w:r>
    </w:p>
    <w:p w:rsidR="00F7028A" w:rsidRPr="00D20DEB" w:rsidRDefault="00F7028A">
      <w:pPr>
        <w:rPr>
          <w:rFonts w:ascii="Californian FB" w:hAnsi="Californian FB"/>
          <w:b/>
          <w:sz w:val="24"/>
          <w:szCs w:val="24"/>
        </w:rPr>
      </w:pPr>
      <w:r w:rsidRPr="00D20DEB">
        <w:rPr>
          <w:rFonts w:ascii="Californian FB" w:hAnsi="Californian FB"/>
          <w:b/>
          <w:sz w:val="24"/>
          <w:szCs w:val="24"/>
        </w:rPr>
        <w:t>Rubric Line Item: Savings</w:t>
      </w:r>
    </w:p>
    <w:p w:rsidR="00B614CC" w:rsidRPr="00D20DEB" w:rsidRDefault="00B614CC">
      <w:pPr>
        <w:rPr>
          <w:rFonts w:ascii="Californian FB" w:hAnsi="Californian FB"/>
          <w:sz w:val="24"/>
          <w:szCs w:val="24"/>
        </w:rPr>
      </w:pPr>
      <w:r w:rsidRPr="00D20DEB">
        <w:rPr>
          <w:rFonts w:ascii="Californian FB" w:hAnsi="Californian FB"/>
          <w:sz w:val="24"/>
          <w:szCs w:val="24"/>
        </w:rPr>
        <w:t xml:space="preserve">Discussion: In </w:t>
      </w:r>
      <w:r w:rsidRPr="00D20DEB">
        <w:rPr>
          <w:rFonts w:ascii="Californian FB" w:hAnsi="Californian FB"/>
          <w:i/>
          <w:sz w:val="24"/>
          <w:szCs w:val="24"/>
        </w:rPr>
        <w:t xml:space="preserve">The Hard Times Jar, </w:t>
      </w:r>
      <w:r w:rsidRPr="00D20DEB">
        <w:rPr>
          <w:rFonts w:ascii="Californian FB" w:hAnsi="Californian FB"/>
          <w:sz w:val="24"/>
          <w:szCs w:val="24"/>
        </w:rPr>
        <w:t xml:space="preserve">Emma and her family are migrant workers and money is tight. Emma dreams of owning store bought books, but for now she must write her own stories. Emma has a plan to save all of the money that she earns from picking apples on the farm in Mama’s hard-times jar. With the extra money, Emma will be able to convince Mama </w:t>
      </w:r>
      <w:r w:rsidR="00CB4060">
        <w:rPr>
          <w:rFonts w:ascii="Californian FB" w:hAnsi="Californian FB"/>
          <w:sz w:val="24"/>
          <w:szCs w:val="24"/>
        </w:rPr>
        <w:t xml:space="preserve">to make purchases </w:t>
      </w:r>
      <w:r w:rsidRPr="00D20DEB">
        <w:rPr>
          <w:rFonts w:ascii="Californian FB" w:hAnsi="Californian FB"/>
          <w:sz w:val="24"/>
          <w:szCs w:val="24"/>
        </w:rPr>
        <w:t>for extra wants, like store bought books. Emma’s plan is changed when she has the opportunity to attend school for the 1</w:t>
      </w:r>
      <w:r w:rsidRPr="00D20DEB">
        <w:rPr>
          <w:rFonts w:ascii="Californian FB" w:hAnsi="Californian FB"/>
          <w:sz w:val="24"/>
          <w:szCs w:val="24"/>
          <w:vertAlign w:val="superscript"/>
        </w:rPr>
        <w:t>st</w:t>
      </w:r>
      <w:r w:rsidRPr="00D20DEB">
        <w:rPr>
          <w:rFonts w:ascii="Californian FB" w:hAnsi="Californian FB"/>
          <w:sz w:val="24"/>
          <w:szCs w:val="24"/>
        </w:rPr>
        <w:t xml:space="preserve"> time. She must now make an economic decision. If she attends school during the day, she will not be able to save money in the Hard Times Jar.</w:t>
      </w:r>
    </w:p>
    <w:p w:rsidR="00C154AB" w:rsidRPr="00D20DEB" w:rsidRDefault="00C154AB">
      <w:pPr>
        <w:rPr>
          <w:rFonts w:ascii="Californian FB" w:hAnsi="Californian FB"/>
          <w:sz w:val="24"/>
          <w:szCs w:val="24"/>
        </w:rPr>
      </w:pPr>
      <w:r w:rsidRPr="00D20DEB">
        <w:rPr>
          <w:rFonts w:ascii="Californian FB" w:hAnsi="Californian FB"/>
          <w:sz w:val="24"/>
          <w:szCs w:val="24"/>
        </w:rPr>
        <w:t xml:space="preserve">Students will listen to the book The Hard Times Jar and participate in a discussion about what life would be like as a migrant worker and making decisions about saving and spending. </w:t>
      </w:r>
    </w:p>
    <w:p w:rsidR="00C154AB" w:rsidRPr="00D20DEB" w:rsidRDefault="00C154AB">
      <w:pPr>
        <w:rPr>
          <w:rFonts w:ascii="Californian FB" w:hAnsi="Californian FB"/>
          <w:sz w:val="24"/>
          <w:szCs w:val="24"/>
        </w:rPr>
      </w:pPr>
      <w:r w:rsidRPr="00D20DEB">
        <w:rPr>
          <w:rFonts w:ascii="Californian FB" w:hAnsi="Californian FB"/>
          <w:sz w:val="24"/>
          <w:szCs w:val="24"/>
        </w:rPr>
        <w:t xml:space="preserve">Materials: Book </w:t>
      </w:r>
      <w:r w:rsidRPr="00D20DEB">
        <w:rPr>
          <w:rFonts w:ascii="Californian FB" w:hAnsi="Californian FB"/>
          <w:i/>
          <w:sz w:val="24"/>
          <w:szCs w:val="24"/>
        </w:rPr>
        <w:t>The Hard Times Jar</w:t>
      </w:r>
      <w:r w:rsidRPr="00D20DEB">
        <w:rPr>
          <w:rFonts w:ascii="Californian FB" w:hAnsi="Californian FB"/>
          <w:sz w:val="24"/>
          <w:szCs w:val="24"/>
        </w:rPr>
        <w:t>, by Ethel Footman Smothers (ISBN# 978-0-374-32852-8)</w:t>
      </w:r>
    </w:p>
    <w:p w:rsidR="009504DF" w:rsidRPr="00D20DEB" w:rsidRDefault="009504DF" w:rsidP="009504DF">
      <w:pPr>
        <w:rPr>
          <w:rFonts w:ascii="Californian FB" w:hAnsi="Californian FB"/>
          <w:i/>
          <w:sz w:val="24"/>
          <w:szCs w:val="24"/>
        </w:rPr>
      </w:pPr>
      <w:r w:rsidRPr="00D20DEB">
        <w:rPr>
          <w:rFonts w:ascii="Californian FB" w:hAnsi="Californian FB"/>
          <w:sz w:val="24"/>
          <w:szCs w:val="24"/>
        </w:rPr>
        <w:lastRenderedPageBreak/>
        <w:t xml:space="preserve">Activities for use with </w:t>
      </w:r>
      <w:r w:rsidRPr="00D20DEB">
        <w:rPr>
          <w:rFonts w:ascii="Californian FB" w:hAnsi="Californian FB"/>
          <w:i/>
          <w:sz w:val="24"/>
          <w:szCs w:val="24"/>
        </w:rPr>
        <w:t>the Hard Times Jar:</w:t>
      </w:r>
    </w:p>
    <w:p w:rsidR="009504DF" w:rsidRDefault="009504DF"/>
    <w:p w:rsidR="00C154AB" w:rsidRPr="00C67092" w:rsidRDefault="00C154AB">
      <w:pPr>
        <w:rPr>
          <w:rFonts w:ascii="Californian FB" w:hAnsi="Californian FB"/>
          <w:sz w:val="24"/>
          <w:szCs w:val="24"/>
        </w:rPr>
      </w:pPr>
      <w:r w:rsidRPr="00C67092">
        <w:rPr>
          <w:rFonts w:ascii="Californian FB" w:hAnsi="Californian FB"/>
          <w:sz w:val="24"/>
          <w:szCs w:val="24"/>
        </w:rPr>
        <w:t>Procedure:</w:t>
      </w:r>
    </w:p>
    <w:p w:rsidR="00C154AB" w:rsidRPr="00C67092" w:rsidRDefault="00C154AB" w:rsidP="00C154AB">
      <w:pPr>
        <w:pStyle w:val="ListParagraph"/>
        <w:numPr>
          <w:ilvl w:val="0"/>
          <w:numId w:val="3"/>
        </w:numPr>
        <w:rPr>
          <w:rFonts w:ascii="Californian FB" w:hAnsi="Californian FB"/>
          <w:sz w:val="24"/>
          <w:szCs w:val="24"/>
        </w:rPr>
      </w:pPr>
      <w:r w:rsidRPr="00C67092">
        <w:rPr>
          <w:rFonts w:ascii="Californian FB" w:hAnsi="Californian FB"/>
          <w:sz w:val="24"/>
          <w:szCs w:val="24"/>
        </w:rPr>
        <w:t xml:space="preserve">Read students the book </w:t>
      </w:r>
      <w:r w:rsidRPr="00C67092">
        <w:rPr>
          <w:rFonts w:ascii="Californian FB" w:hAnsi="Californian FB"/>
          <w:i/>
          <w:sz w:val="24"/>
          <w:szCs w:val="24"/>
        </w:rPr>
        <w:t>The Hard Times Jar</w:t>
      </w:r>
      <w:r w:rsidRPr="00C67092">
        <w:rPr>
          <w:rFonts w:ascii="Californian FB" w:hAnsi="Californian FB"/>
          <w:sz w:val="24"/>
          <w:szCs w:val="24"/>
        </w:rPr>
        <w:t xml:space="preserve">. Ask students to think about what life would be like as a migrant worker. </w:t>
      </w:r>
    </w:p>
    <w:p w:rsidR="00C154AB" w:rsidRPr="00C67092" w:rsidRDefault="00C154AB" w:rsidP="00C154AB">
      <w:pPr>
        <w:pStyle w:val="ListParagraph"/>
        <w:numPr>
          <w:ilvl w:val="0"/>
          <w:numId w:val="3"/>
        </w:numPr>
        <w:rPr>
          <w:rFonts w:ascii="Californian FB" w:hAnsi="Californian FB"/>
          <w:sz w:val="24"/>
          <w:szCs w:val="24"/>
        </w:rPr>
      </w:pPr>
      <w:r w:rsidRPr="00C67092">
        <w:rPr>
          <w:rFonts w:ascii="Californian FB" w:hAnsi="Californian FB"/>
          <w:sz w:val="24"/>
          <w:szCs w:val="24"/>
        </w:rPr>
        <w:t>What kind of a house did Emma and her family live in?</w:t>
      </w:r>
    </w:p>
    <w:p w:rsidR="00C154AB" w:rsidRPr="00C67092" w:rsidRDefault="00C154AB" w:rsidP="00C154AB">
      <w:pPr>
        <w:pStyle w:val="ListParagraph"/>
        <w:numPr>
          <w:ilvl w:val="0"/>
          <w:numId w:val="3"/>
        </w:numPr>
        <w:rPr>
          <w:rFonts w:ascii="Californian FB" w:hAnsi="Californian FB"/>
          <w:sz w:val="24"/>
          <w:szCs w:val="24"/>
        </w:rPr>
      </w:pPr>
      <w:r w:rsidRPr="00C67092">
        <w:rPr>
          <w:rFonts w:ascii="Californian FB" w:hAnsi="Californian FB"/>
          <w:sz w:val="24"/>
          <w:szCs w:val="24"/>
        </w:rPr>
        <w:t xml:space="preserve"> </w:t>
      </w:r>
      <w:r w:rsidR="00CB4060">
        <w:rPr>
          <w:rFonts w:ascii="Californian FB" w:hAnsi="Californian FB"/>
          <w:sz w:val="24"/>
          <w:szCs w:val="24"/>
        </w:rPr>
        <w:t xml:space="preserve">Is her </w:t>
      </w:r>
      <w:r w:rsidRPr="00C67092">
        <w:rPr>
          <w:rFonts w:ascii="Californian FB" w:hAnsi="Californian FB"/>
          <w:sz w:val="24"/>
          <w:szCs w:val="24"/>
        </w:rPr>
        <w:t xml:space="preserve">house like one that you </w:t>
      </w:r>
      <w:r w:rsidR="00CB4060">
        <w:rPr>
          <w:rFonts w:ascii="Californian FB" w:hAnsi="Californian FB"/>
          <w:sz w:val="24"/>
          <w:szCs w:val="24"/>
        </w:rPr>
        <w:t xml:space="preserve">might </w:t>
      </w:r>
      <w:r w:rsidRPr="00C67092">
        <w:rPr>
          <w:rFonts w:ascii="Californian FB" w:hAnsi="Californian FB"/>
          <w:sz w:val="24"/>
          <w:szCs w:val="24"/>
        </w:rPr>
        <w:t>live in today?</w:t>
      </w:r>
    </w:p>
    <w:p w:rsidR="00C154AB" w:rsidRPr="00C67092" w:rsidRDefault="00C154AB" w:rsidP="00C154AB">
      <w:pPr>
        <w:pStyle w:val="ListParagraph"/>
        <w:numPr>
          <w:ilvl w:val="0"/>
          <w:numId w:val="3"/>
        </w:numPr>
        <w:rPr>
          <w:rFonts w:ascii="Californian FB" w:hAnsi="Californian FB"/>
          <w:sz w:val="24"/>
          <w:szCs w:val="24"/>
        </w:rPr>
      </w:pPr>
      <w:r w:rsidRPr="00C67092">
        <w:rPr>
          <w:rFonts w:ascii="Californian FB" w:hAnsi="Californian FB"/>
          <w:sz w:val="24"/>
          <w:szCs w:val="24"/>
        </w:rPr>
        <w:t>What kind of chores was Emma responsible for?</w:t>
      </w:r>
    </w:p>
    <w:p w:rsidR="00C154AB" w:rsidRPr="00C67092" w:rsidRDefault="00C154AB" w:rsidP="00C154AB">
      <w:pPr>
        <w:pStyle w:val="ListParagraph"/>
        <w:numPr>
          <w:ilvl w:val="0"/>
          <w:numId w:val="3"/>
        </w:numPr>
        <w:rPr>
          <w:rFonts w:ascii="Californian FB" w:hAnsi="Californian FB"/>
          <w:sz w:val="24"/>
          <w:szCs w:val="24"/>
        </w:rPr>
      </w:pPr>
      <w:r w:rsidRPr="00C67092">
        <w:rPr>
          <w:rFonts w:ascii="Californian FB" w:hAnsi="Californian FB"/>
          <w:sz w:val="24"/>
          <w:szCs w:val="24"/>
        </w:rPr>
        <w:t>How did Emma’s chores compare with the chores that you have to do?</w:t>
      </w:r>
    </w:p>
    <w:p w:rsidR="00C154AB" w:rsidRPr="00C67092" w:rsidRDefault="00C154AB" w:rsidP="00C154AB">
      <w:pPr>
        <w:pStyle w:val="ListParagraph"/>
        <w:numPr>
          <w:ilvl w:val="0"/>
          <w:numId w:val="3"/>
        </w:numPr>
        <w:rPr>
          <w:rFonts w:ascii="Californian FB" w:hAnsi="Californian FB"/>
          <w:sz w:val="24"/>
          <w:szCs w:val="24"/>
        </w:rPr>
      </w:pPr>
      <w:r w:rsidRPr="00C67092">
        <w:rPr>
          <w:rFonts w:ascii="Californian FB" w:hAnsi="Californian FB"/>
          <w:sz w:val="24"/>
          <w:szCs w:val="24"/>
        </w:rPr>
        <w:t>How did Emma earn money?</w:t>
      </w:r>
    </w:p>
    <w:p w:rsidR="00C154AB" w:rsidRPr="00C67092" w:rsidRDefault="0000772A" w:rsidP="00C154AB">
      <w:pPr>
        <w:pStyle w:val="ListParagraph"/>
        <w:numPr>
          <w:ilvl w:val="0"/>
          <w:numId w:val="3"/>
        </w:numPr>
        <w:rPr>
          <w:rFonts w:ascii="Californian FB" w:hAnsi="Californian FB"/>
          <w:sz w:val="24"/>
          <w:szCs w:val="24"/>
        </w:rPr>
      </w:pPr>
      <w:r w:rsidRPr="00C67092">
        <w:rPr>
          <w:rFonts w:ascii="Californian FB" w:hAnsi="Californian FB"/>
          <w:sz w:val="24"/>
          <w:szCs w:val="24"/>
        </w:rPr>
        <w:t>What did Emma do with the money that she earned?</w:t>
      </w:r>
    </w:p>
    <w:p w:rsidR="0000772A" w:rsidRPr="00C67092" w:rsidRDefault="0000772A" w:rsidP="00C154AB">
      <w:pPr>
        <w:pStyle w:val="ListParagraph"/>
        <w:numPr>
          <w:ilvl w:val="0"/>
          <w:numId w:val="3"/>
        </w:numPr>
        <w:rPr>
          <w:rFonts w:ascii="Californian FB" w:hAnsi="Californian FB"/>
          <w:sz w:val="24"/>
          <w:szCs w:val="24"/>
        </w:rPr>
      </w:pPr>
      <w:r w:rsidRPr="00C67092">
        <w:rPr>
          <w:rFonts w:ascii="Californian FB" w:hAnsi="Californian FB"/>
          <w:sz w:val="24"/>
          <w:szCs w:val="24"/>
        </w:rPr>
        <w:t>What was Emma’s family saving money for?</w:t>
      </w:r>
    </w:p>
    <w:p w:rsidR="0000772A" w:rsidRPr="00C67092" w:rsidRDefault="0000772A" w:rsidP="00C154AB">
      <w:pPr>
        <w:pStyle w:val="ListParagraph"/>
        <w:numPr>
          <w:ilvl w:val="0"/>
          <w:numId w:val="3"/>
        </w:numPr>
        <w:rPr>
          <w:rFonts w:ascii="Californian FB" w:hAnsi="Californian FB"/>
          <w:sz w:val="24"/>
          <w:szCs w:val="24"/>
        </w:rPr>
      </w:pPr>
      <w:r w:rsidRPr="00C67092">
        <w:rPr>
          <w:rFonts w:ascii="Californian FB" w:hAnsi="Californian FB"/>
          <w:sz w:val="24"/>
          <w:szCs w:val="24"/>
        </w:rPr>
        <w:t>What do you think Emma did with the 6 shiny quarters that her mother gave her?</w:t>
      </w:r>
    </w:p>
    <w:p w:rsidR="0000772A" w:rsidRPr="00C67092" w:rsidRDefault="0000772A" w:rsidP="00C154AB">
      <w:pPr>
        <w:pStyle w:val="ListParagraph"/>
        <w:numPr>
          <w:ilvl w:val="0"/>
          <w:numId w:val="3"/>
        </w:numPr>
        <w:rPr>
          <w:rFonts w:ascii="Californian FB" w:hAnsi="Californian FB"/>
          <w:sz w:val="24"/>
          <w:szCs w:val="24"/>
        </w:rPr>
      </w:pPr>
      <w:r w:rsidRPr="00C67092">
        <w:rPr>
          <w:rFonts w:ascii="Californian FB" w:hAnsi="Californian FB"/>
          <w:sz w:val="24"/>
          <w:szCs w:val="24"/>
        </w:rPr>
        <w:t>Would you like to live the way that Emma live</w:t>
      </w:r>
      <w:r w:rsidR="00CB4060">
        <w:rPr>
          <w:rFonts w:ascii="Californian FB" w:hAnsi="Californian FB"/>
          <w:sz w:val="24"/>
          <w:szCs w:val="24"/>
        </w:rPr>
        <w:t>d</w:t>
      </w:r>
      <w:r w:rsidRPr="00C67092">
        <w:rPr>
          <w:rFonts w:ascii="Californian FB" w:hAnsi="Californian FB"/>
          <w:sz w:val="24"/>
          <w:szCs w:val="24"/>
        </w:rPr>
        <w:t>? What would you miss the most? How would your life be different? What economic decisions would you have to make?</w:t>
      </w:r>
    </w:p>
    <w:p w:rsidR="008C1E0B" w:rsidRDefault="008C1E0B"/>
    <w:p w:rsidR="0000772A" w:rsidRDefault="0000772A"/>
    <w:p w:rsidR="0000772A" w:rsidRDefault="0000772A"/>
    <w:p w:rsidR="0000772A" w:rsidRDefault="0000772A"/>
    <w:p w:rsidR="0000772A" w:rsidRDefault="0000772A"/>
    <w:p w:rsidR="0000772A" w:rsidRDefault="0000772A"/>
    <w:p w:rsidR="0000772A" w:rsidRDefault="0000772A"/>
    <w:p w:rsidR="008C1E0B" w:rsidRPr="0000772A" w:rsidRDefault="0000772A">
      <w:pPr>
        <w:rPr>
          <w:sz w:val="28"/>
          <w:szCs w:val="28"/>
        </w:rPr>
      </w:pPr>
      <w:r w:rsidRPr="0000772A">
        <w:rPr>
          <w:sz w:val="28"/>
          <w:szCs w:val="28"/>
        </w:rPr>
        <w:t xml:space="preserve">Activity 2: </w:t>
      </w:r>
      <w:r w:rsidR="008C1E0B" w:rsidRPr="0000772A">
        <w:rPr>
          <w:sz w:val="28"/>
          <w:szCs w:val="28"/>
        </w:rPr>
        <w:t xml:space="preserve">Sometimes money is scarce. We do not have enough to buy all of our wants and needs. Sometimes we have to use our Hard Times Jars to buy needs instead of wants. </w:t>
      </w:r>
    </w:p>
    <w:p w:rsidR="008C1E0B" w:rsidRPr="0000772A" w:rsidRDefault="008C1E0B">
      <w:pPr>
        <w:rPr>
          <w:sz w:val="28"/>
          <w:szCs w:val="28"/>
        </w:rPr>
      </w:pPr>
      <w:r w:rsidRPr="0000772A">
        <w:rPr>
          <w:sz w:val="28"/>
          <w:szCs w:val="28"/>
        </w:rPr>
        <w:t xml:space="preserve">Is it necessary for everyone to have a Hard Times Jar? </w:t>
      </w:r>
    </w:p>
    <w:p w:rsidR="008C1E0B" w:rsidRPr="0000772A" w:rsidRDefault="008C1E0B">
      <w:pPr>
        <w:rPr>
          <w:sz w:val="28"/>
          <w:szCs w:val="28"/>
        </w:rPr>
      </w:pPr>
      <w:r w:rsidRPr="0000772A">
        <w:rPr>
          <w:sz w:val="28"/>
          <w:szCs w:val="28"/>
        </w:rPr>
        <w:t>Do we have Hard Times Jars today?</w:t>
      </w:r>
    </w:p>
    <w:p w:rsidR="008C1E0B" w:rsidRPr="0000772A" w:rsidRDefault="008C1E0B">
      <w:pPr>
        <w:rPr>
          <w:sz w:val="28"/>
          <w:szCs w:val="28"/>
        </w:rPr>
      </w:pPr>
      <w:r w:rsidRPr="0000772A">
        <w:rPr>
          <w:sz w:val="28"/>
          <w:szCs w:val="28"/>
        </w:rPr>
        <w:t xml:space="preserve">What is another name for a Hard Times Jar? </w:t>
      </w:r>
    </w:p>
    <w:p w:rsidR="008C1E0B" w:rsidRPr="0000772A" w:rsidRDefault="008C1E0B">
      <w:pPr>
        <w:rPr>
          <w:sz w:val="28"/>
          <w:szCs w:val="28"/>
        </w:rPr>
      </w:pPr>
      <w:r w:rsidRPr="0000772A">
        <w:rPr>
          <w:sz w:val="28"/>
          <w:szCs w:val="28"/>
        </w:rPr>
        <w:t xml:space="preserve">Why is saving important? </w:t>
      </w:r>
    </w:p>
    <w:p w:rsidR="008C1E0B" w:rsidRPr="0000772A" w:rsidRDefault="008C1E0B">
      <w:pPr>
        <w:rPr>
          <w:sz w:val="28"/>
          <w:szCs w:val="28"/>
        </w:rPr>
      </w:pPr>
      <w:r w:rsidRPr="0000772A">
        <w:rPr>
          <w:sz w:val="28"/>
          <w:szCs w:val="28"/>
        </w:rPr>
        <w:t>What are some reason</w:t>
      </w:r>
      <w:r w:rsidR="00CB4060">
        <w:rPr>
          <w:sz w:val="28"/>
          <w:szCs w:val="28"/>
        </w:rPr>
        <w:t>s</w:t>
      </w:r>
      <w:r w:rsidRPr="0000772A">
        <w:rPr>
          <w:sz w:val="28"/>
          <w:szCs w:val="28"/>
        </w:rPr>
        <w:t xml:space="preserve"> that families need to save money?</w:t>
      </w:r>
    </w:p>
    <w:p w:rsidR="009433D9" w:rsidRDefault="0000772A">
      <w:del w:id="0" w:author="Stephen Day" w:date="2015-02-06T13:05:00Z">
        <w:r w:rsidDel="00C67092">
          <w:rPr>
            <w:noProof/>
          </w:rPr>
          <w:drawing>
            <wp:anchor distT="0" distB="0" distL="114300" distR="114300" simplePos="0" relativeHeight="251658240" behindDoc="0" locked="0" layoutInCell="1" allowOverlap="1" wp14:anchorId="6DDCA160" wp14:editId="4427CFD1">
              <wp:simplePos x="0" y="0"/>
              <wp:positionH relativeFrom="margin">
                <wp:posOffset>38100</wp:posOffset>
              </wp:positionH>
              <wp:positionV relativeFrom="page">
                <wp:posOffset>3181350</wp:posOffset>
              </wp:positionV>
              <wp:extent cx="2839720" cy="403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11581567_c4b4b21366_z[1].jpg"/>
                      <pic:cNvPicPr/>
                    </pic:nvPicPr>
                    <pic:blipFill rotWithShape="1">
                      <a:blip r:embed="rId8">
                        <a:extLst>
                          <a:ext uri="{28A0092B-C50C-407E-A947-70E740481C1C}">
                            <a14:useLocalDpi xmlns:a14="http://schemas.microsoft.com/office/drawing/2010/main" val="0"/>
                          </a:ext>
                        </a:extLst>
                      </a:blip>
                      <a:srcRect l="23970" t="14607" r="21911" b="27669"/>
                      <a:stretch/>
                    </pic:blipFill>
                    <pic:spPr bwMode="auto">
                      <a:xfrm>
                        <a:off x="0" y="0"/>
                        <a:ext cx="2839720" cy="4038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del>
    </w:p>
    <w:p w:rsidR="009433D9" w:rsidRDefault="009433D9"/>
    <w:p w:rsidR="009433D9" w:rsidRDefault="009433D9"/>
    <w:p w:rsidR="009433D9" w:rsidRDefault="009433D9"/>
    <w:p w:rsidR="009433D9" w:rsidRDefault="009433D9"/>
    <w:p w:rsidR="009433D9" w:rsidRDefault="009433D9"/>
    <w:p w:rsidR="009433D9" w:rsidRDefault="009433D9"/>
    <w:p w:rsidR="009433D9" w:rsidRDefault="009433D9"/>
    <w:p w:rsidR="009433D9" w:rsidRDefault="009433D9"/>
    <w:p w:rsidR="009433D9" w:rsidRDefault="009433D9"/>
    <w:p w:rsidR="009433D9" w:rsidDel="00FB2A78" w:rsidRDefault="009433D9">
      <w:pPr>
        <w:rPr>
          <w:del w:id="1" w:author="Stephen Day" w:date="2015-02-06T13:07:00Z"/>
        </w:rPr>
      </w:pPr>
    </w:p>
    <w:p w:rsidR="009433D9" w:rsidRDefault="009433D9"/>
    <w:p w:rsidR="005D59F5" w:rsidRDefault="005D59F5"/>
    <w:p w:rsidR="005D59F5" w:rsidRDefault="005D59F5"/>
    <w:p w:rsidR="008C1E0B" w:rsidRPr="009433D9" w:rsidRDefault="0000772A">
      <w:pPr>
        <w:pBdr>
          <w:bottom w:val="single" w:sz="12" w:space="1" w:color="auto"/>
        </w:pBdr>
        <w:rPr>
          <w:rFonts w:ascii="Gadugi" w:hAnsi="Gadugi"/>
          <w:b/>
          <w:sz w:val="32"/>
          <w:szCs w:val="32"/>
        </w:rPr>
      </w:pPr>
      <w:r>
        <w:rPr>
          <w:noProof/>
        </w:rPr>
        <w:drawing>
          <wp:anchor distT="0" distB="0" distL="114300" distR="114300" simplePos="0" relativeHeight="251674624" behindDoc="0" locked="0" layoutInCell="1" allowOverlap="1" wp14:anchorId="0FC255A9" wp14:editId="2D5CF668">
            <wp:simplePos x="0" y="0"/>
            <wp:positionH relativeFrom="margin">
              <wp:posOffset>0</wp:posOffset>
            </wp:positionH>
            <wp:positionV relativeFrom="page">
              <wp:posOffset>1780540</wp:posOffset>
            </wp:positionV>
            <wp:extent cx="2839720" cy="40386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11581567_c4b4b21366_z[1].jpg"/>
                    <pic:cNvPicPr/>
                  </pic:nvPicPr>
                  <pic:blipFill rotWithShape="1">
                    <a:blip r:embed="rId8">
                      <a:extLst>
                        <a:ext uri="{28A0092B-C50C-407E-A947-70E740481C1C}">
                          <a14:useLocalDpi xmlns:a14="http://schemas.microsoft.com/office/drawing/2010/main" val="0"/>
                        </a:ext>
                      </a:extLst>
                    </a:blip>
                    <a:srcRect l="23970" t="14607" r="21911" b="27669"/>
                    <a:stretch/>
                  </pic:blipFill>
                  <pic:spPr bwMode="auto">
                    <a:xfrm>
                      <a:off x="0" y="0"/>
                      <a:ext cx="2839720" cy="4038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433D9" w:rsidRPr="009433D9">
        <w:rPr>
          <w:rFonts w:ascii="Gadugi" w:hAnsi="Gadugi"/>
          <w:b/>
          <w:sz w:val="32"/>
          <w:szCs w:val="32"/>
        </w:rPr>
        <w:t>You have just filled your Hard Times Jar with coins. It has taken you over a year of hard work to fill the jar to the top. What would you now do with your money?</w:t>
      </w:r>
    </w:p>
    <w:p w:rsidR="00FB2A78" w:rsidRDefault="00FB2A78">
      <w:pPr>
        <w:rPr>
          <w:ins w:id="2" w:author="Stephen Day" w:date="2015-02-06T13:07:00Z"/>
        </w:rPr>
      </w:pPr>
    </w:p>
    <w:p w:rsidR="009433D9" w:rsidRPr="009433D9" w:rsidDel="00FB2A78" w:rsidRDefault="009433D9">
      <w:pPr>
        <w:rPr>
          <w:del w:id="3" w:author="Stephen Day" w:date="2015-02-06T13:07:00Z"/>
        </w:rPr>
      </w:pPr>
      <w:del w:id="4" w:author="Stephen Day" w:date="2015-02-06T13:07:00Z">
        <w:r w:rsidRPr="009433D9" w:rsidDel="00FB2A78">
          <w:delText>__________________________________________</w:delText>
        </w:r>
      </w:del>
    </w:p>
    <w:p w:rsidR="008C1E0B" w:rsidRPr="009433D9" w:rsidRDefault="009433D9">
      <w:r w:rsidRPr="009433D9">
        <w:t>_____________________________________________________________________________________</w:t>
      </w:r>
    </w:p>
    <w:p w:rsidR="009433D9" w:rsidRPr="009433D9" w:rsidRDefault="009433D9" w:rsidP="009433D9">
      <w:r w:rsidRPr="009433D9">
        <w:t>_____________________________________________________________________________________</w:t>
      </w:r>
    </w:p>
    <w:p w:rsidR="009433D9" w:rsidRPr="009433D9" w:rsidRDefault="009433D9" w:rsidP="009433D9">
      <w:r w:rsidRPr="009433D9">
        <w:t>_____________________________________________________________________________________</w:t>
      </w:r>
    </w:p>
    <w:p w:rsidR="009433D9" w:rsidRPr="009433D9" w:rsidRDefault="009433D9" w:rsidP="009433D9">
      <w:r w:rsidRPr="009433D9">
        <w:t>_____________________________________________________________________________________</w:t>
      </w:r>
    </w:p>
    <w:p w:rsidR="009433D9" w:rsidRPr="009433D9" w:rsidRDefault="009433D9" w:rsidP="009433D9">
      <w:r w:rsidRPr="009433D9">
        <w:t>_____________________________________________________________________________________</w:t>
      </w:r>
    </w:p>
    <w:p w:rsidR="009433D9" w:rsidRPr="009433D9" w:rsidRDefault="009433D9" w:rsidP="009433D9">
      <w:r w:rsidRPr="009433D9">
        <w:t>_____________________________________________________________________________________</w:t>
      </w:r>
    </w:p>
    <w:p w:rsidR="009433D9" w:rsidRPr="009433D9" w:rsidRDefault="009433D9" w:rsidP="009433D9">
      <w:r w:rsidRPr="009433D9">
        <w:t>_____________________________________________________________________________________</w:t>
      </w:r>
    </w:p>
    <w:p w:rsidR="009433D9" w:rsidRPr="009433D9" w:rsidRDefault="009433D9" w:rsidP="009433D9">
      <w:r w:rsidRPr="009433D9">
        <w:t>_____________________________________________________________________________________</w:t>
      </w:r>
    </w:p>
    <w:p w:rsidR="009433D9" w:rsidRPr="009433D9" w:rsidRDefault="009433D9" w:rsidP="009433D9">
      <w:r w:rsidRPr="009433D9">
        <w:t>_____________________________________________________________________________________</w:t>
      </w:r>
    </w:p>
    <w:p w:rsidR="009433D9" w:rsidRPr="009433D9" w:rsidRDefault="009433D9" w:rsidP="009433D9">
      <w:r w:rsidRPr="009433D9">
        <w:t>_____________________________________________________________________________________</w:t>
      </w:r>
    </w:p>
    <w:p w:rsidR="009433D9" w:rsidRPr="00E63FFB" w:rsidRDefault="0000772A">
      <w:pPr>
        <w:rPr>
          <w:ins w:id="5" w:author="Stephen Day" w:date="2015-02-06T13:35:00Z"/>
          <w:b/>
          <w:sz w:val="32"/>
          <w:szCs w:val="32"/>
          <w:rPrChange w:id="6" w:author="Stephen Day" w:date="2015-02-06T13:42:00Z">
            <w:rPr>
              <w:ins w:id="7" w:author="Stephen Day" w:date="2015-02-06T13:35:00Z"/>
              <w:b/>
              <w:sz w:val="32"/>
              <w:szCs w:val="32"/>
            </w:rPr>
          </w:rPrChange>
        </w:rPr>
      </w:pPr>
      <w:r w:rsidRPr="00E63FFB">
        <w:rPr>
          <w:b/>
          <w:sz w:val="32"/>
          <w:szCs w:val="32"/>
          <w:rPrChange w:id="8" w:author="Stephen Day" w:date="2015-02-06T13:42:00Z">
            <w:rPr>
              <w:b/>
              <w:sz w:val="32"/>
              <w:szCs w:val="32"/>
            </w:rPr>
          </w:rPrChange>
        </w:rPr>
        <w:lastRenderedPageBreak/>
        <w:t>Activity 3</w:t>
      </w:r>
      <w:r w:rsidR="00167A4A" w:rsidRPr="00E63FFB">
        <w:rPr>
          <w:b/>
          <w:sz w:val="32"/>
          <w:szCs w:val="32"/>
          <w:rPrChange w:id="9" w:author="Stephen Day" w:date="2015-02-06T13:42:00Z">
            <w:rPr>
              <w:b/>
              <w:sz w:val="32"/>
              <w:szCs w:val="32"/>
            </w:rPr>
          </w:rPrChange>
        </w:rPr>
        <w:t>:</w:t>
      </w:r>
    </w:p>
    <w:p w:rsidR="00E63FFB" w:rsidRPr="00E63FFB" w:rsidRDefault="00E63FFB" w:rsidP="00E63FFB">
      <w:pPr>
        <w:pStyle w:val="Heading2"/>
        <w:spacing w:before="0" w:beforeAutospacing="0" w:after="0" w:afterAutospacing="0" w:line="233" w:lineRule="atLeast"/>
        <w:rPr>
          <w:ins w:id="10" w:author="Stephen Day" w:date="2015-02-06T13:35:00Z"/>
          <w:rFonts w:asciiTheme="minorHAnsi" w:hAnsiTheme="minorHAnsi"/>
          <w:color w:val="3366CC"/>
          <w:sz w:val="20"/>
          <w:szCs w:val="20"/>
          <w:rPrChange w:id="11" w:author="Stephen Day" w:date="2015-02-06T13:42:00Z">
            <w:rPr>
              <w:ins w:id="12" w:author="Stephen Day" w:date="2015-02-06T13:35:00Z"/>
              <w:rFonts w:ascii="Georgia" w:hAnsi="Georgia"/>
              <w:color w:val="3366CC"/>
              <w:sz w:val="20"/>
              <w:szCs w:val="20"/>
            </w:rPr>
          </w:rPrChange>
        </w:rPr>
      </w:pPr>
      <w:ins w:id="13" w:author="Stephen Day" w:date="2015-02-06T13:35:00Z">
        <w:r w:rsidRPr="00E63FFB">
          <w:rPr>
            <w:rFonts w:asciiTheme="minorHAnsi" w:hAnsiTheme="minorHAnsi"/>
            <w:color w:val="3366CC"/>
            <w:sz w:val="20"/>
            <w:szCs w:val="20"/>
            <w:rPrChange w:id="14" w:author="Stephen Day" w:date="2015-02-06T13:42:00Z">
              <w:rPr>
                <w:rFonts w:ascii="Georgia" w:hAnsi="Georgia"/>
                <w:color w:val="3366CC"/>
                <w:sz w:val="20"/>
                <w:szCs w:val="20"/>
              </w:rPr>
            </w:rPrChange>
          </w:rPr>
          <w:t>Texas tenant farmer in Marysville, California, migrant camp during the peach season</w:t>
        </w:r>
      </w:ins>
    </w:p>
    <w:p w:rsidR="00E63FFB" w:rsidRPr="00E63FFB" w:rsidRDefault="00E63FFB" w:rsidP="00E63FFB">
      <w:pPr>
        <w:numPr>
          <w:ilvl w:val="0"/>
          <w:numId w:val="2"/>
        </w:numPr>
        <w:spacing w:after="0" w:line="198" w:lineRule="atLeast"/>
        <w:ind w:left="150"/>
        <w:rPr>
          <w:ins w:id="15" w:author="Stephen Day" w:date="2015-02-06T13:35:00Z"/>
          <w:rFonts w:eastAsia="Times New Roman" w:cs="Times New Roman"/>
          <w:b/>
          <w:bCs/>
          <w:color w:val="333333"/>
          <w:sz w:val="17"/>
          <w:szCs w:val="17"/>
          <w:rPrChange w:id="16" w:author="Stephen Day" w:date="2015-02-06T13:42:00Z">
            <w:rPr>
              <w:ins w:id="17" w:author="Stephen Day" w:date="2015-02-06T13:35:00Z"/>
              <w:rFonts w:ascii="Verdana" w:eastAsia="Times New Roman" w:hAnsi="Verdana" w:cs="Times New Roman"/>
              <w:b/>
              <w:bCs/>
              <w:color w:val="333333"/>
              <w:sz w:val="17"/>
              <w:szCs w:val="17"/>
            </w:rPr>
          </w:rPrChange>
        </w:rPr>
      </w:pPr>
      <w:ins w:id="18" w:author="Stephen Day" w:date="2015-02-06T13:35:00Z">
        <w:r w:rsidRPr="00E63FFB">
          <w:rPr>
            <w:rFonts w:eastAsia="Times New Roman" w:cs="Times New Roman"/>
            <w:b/>
            <w:bCs/>
            <w:color w:val="333333"/>
            <w:sz w:val="17"/>
            <w:szCs w:val="17"/>
            <w:rPrChange w:id="19" w:author="Stephen Day" w:date="2015-02-06T13:42:00Z">
              <w:rPr>
                <w:rFonts w:ascii="Verdana" w:eastAsia="Times New Roman" w:hAnsi="Verdana" w:cs="Times New Roman"/>
                <w:b/>
                <w:bCs/>
                <w:color w:val="333333"/>
                <w:sz w:val="17"/>
                <w:szCs w:val="17"/>
              </w:rPr>
            </w:rPrChange>
          </w:rPr>
          <w:t>Digital ID: </w:t>
        </w:r>
        <w:r w:rsidRPr="00E63FFB">
          <w:rPr>
            <w:rFonts w:eastAsia="Times New Roman" w:cs="Times New Roman"/>
            <w:color w:val="555555"/>
            <w:sz w:val="15"/>
            <w:szCs w:val="15"/>
            <w:rPrChange w:id="20" w:author="Stephen Day" w:date="2015-02-06T13:42:00Z">
              <w:rPr>
                <w:rFonts w:ascii="Verdana" w:eastAsia="Times New Roman" w:hAnsi="Verdana" w:cs="Times New Roman"/>
                <w:color w:val="555555"/>
                <w:sz w:val="15"/>
                <w:szCs w:val="15"/>
              </w:rPr>
            </w:rPrChange>
          </w:rPr>
          <w:t>(b&amp;w film copy neg. of pint) cph 3a00973 http://hdl.loc.gov/loc.pnp/cph.3a00973</w:t>
        </w:r>
      </w:ins>
    </w:p>
    <w:p w:rsidR="00E63FFB" w:rsidRPr="00E63FFB" w:rsidRDefault="00E63FFB" w:rsidP="00E63FFB">
      <w:pPr>
        <w:numPr>
          <w:ilvl w:val="0"/>
          <w:numId w:val="2"/>
        </w:numPr>
        <w:spacing w:after="0" w:line="198" w:lineRule="atLeast"/>
        <w:ind w:left="150"/>
        <w:rPr>
          <w:ins w:id="21" w:author="Stephen Day" w:date="2015-02-06T13:35:00Z"/>
          <w:rFonts w:eastAsia="Times New Roman" w:cs="Times New Roman"/>
          <w:b/>
          <w:bCs/>
          <w:color w:val="333333"/>
          <w:sz w:val="17"/>
          <w:szCs w:val="17"/>
          <w:rPrChange w:id="22" w:author="Stephen Day" w:date="2015-02-06T13:42:00Z">
            <w:rPr>
              <w:ins w:id="23" w:author="Stephen Day" w:date="2015-02-06T13:35:00Z"/>
              <w:rFonts w:ascii="Verdana" w:eastAsia="Times New Roman" w:hAnsi="Verdana" w:cs="Times New Roman"/>
              <w:b/>
              <w:bCs/>
              <w:color w:val="333333"/>
              <w:sz w:val="17"/>
              <w:szCs w:val="17"/>
            </w:rPr>
          </w:rPrChange>
        </w:rPr>
      </w:pPr>
      <w:ins w:id="24" w:author="Stephen Day" w:date="2015-02-06T13:35:00Z">
        <w:r w:rsidRPr="00E63FFB">
          <w:rPr>
            <w:rFonts w:eastAsia="Times New Roman" w:cs="Times New Roman"/>
            <w:b/>
            <w:bCs/>
            <w:color w:val="333333"/>
            <w:sz w:val="17"/>
            <w:szCs w:val="17"/>
            <w:rPrChange w:id="25" w:author="Stephen Day" w:date="2015-02-06T13:42:00Z">
              <w:rPr>
                <w:rFonts w:ascii="Verdana" w:eastAsia="Times New Roman" w:hAnsi="Verdana" w:cs="Times New Roman"/>
                <w:b/>
                <w:bCs/>
                <w:color w:val="333333"/>
                <w:sz w:val="17"/>
                <w:szCs w:val="17"/>
              </w:rPr>
            </w:rPrChange>
          </w:rPr>
          <w:t>Reproduction Number: </w:t>
        </w:r>
        <w:r w:rsidRPr="00E63FFB">
          <w:rPr>
            <w:rFonts w:eastAsia="Times New Roman" w:cs="Times New Roman"/>
            <w:color w:val="555555"/>
            <w:sz w:val="15"/>
            <w:szCs w:val="15"/>
            <w:rPrChange w:id="26" w:author="Stephen Day" w:date="2015-02-06T13:42:00Z">
              <w:rPr>
                <w:rFonts w:ascii="Verdana" w:eastAsia="Times New Roman" w:hAnsi="Verdana" w:cs="Times New Roman"/>
                <w:color w:val="555555"/>
                <w:sz w:val="15"/>
                <w:szCs w:val="15"/>
              </w:rPr>
            </w:rPrChange>
          </w:rPr>
          <w:t xml:space="preserve">LC-USZ6-1026 </w:t>
        </w:r>
      </w:ins>
    </w:p>
    <w:p w:rsidR="00E63FFB" w:rsidRPr="00E63FFB" w:rsidRDefault="00E63FFB" w:rsidP="00E63FFB">
      <w:pPr>
        <w:rPr>
          <w:b/>
          <w:sz w:val="32"/>
          <w:szCs w:val="32"/>
          <w:rPrChange w:id="27" w:author="Stephen Day" w:date="2015-02-06T13:42:00Z">
            <w:rPr>
              <w:b/>
              <w:sz w:val="32"/>
              <w:szCs w:val="32"/>
            </w:rPr>
          </w:rPrChange>
        </w:rPr>
      </w:pPr>
      <w:ins w:id="28" w:author="Stephen Day" w:date="2015-02-06T13:35:00Z">
        <w:r w:rsidRPr="00E63FFB">
          <w:rPr>
            <w:rFonts w:eastAsia="Times New Roman" w:cs="Times New Roman"/>
            <w:b/>
            <w:bCs/>
            <w:color w:val="333333"/>
            <w:sz w:val="17"/>
            <w:szCs w:val="17"/>
            <w:rPrChange w:id="29" w:author="Stephen Day" w:date="2015-02-06T13:42:00Z">
              <w:rPr>
                <w:rFonts w:ascii="Verdana" w:eastAsia="Times New Roman" w:hAnsi="Verdana" w:cs="Times New Roman"/>
                <w:b/>
                <w:bCs/>
                <w:color w:val="333333"/>
                <w:sz w:val="17"/>
                <w:szCs w:val="17"/>
              </w:rPr>
            </w:rPrChange>
          </w:rPr>
          <w:t>Repository: </w:t>
        </w:r>
        <w:r w:rsidRPr="00E63FFB">
          <w:rPr>
            <w:rFonts w:eastAsia="Times New Roman" w:cs="Times New Roman"/>
            <w:color w:val="555555"/>
            <w:sz w:val="15"/>
            <w:szCs w:val="15"/>
            <w:rPrChange w:id="30" w:author="Stephen Day" w:date="2015-02-06T13:42:00Z">
              <w:rPr>
                <w:rFonts w:ascii="Verdana" w:eastAsia="Times New Roman" w:hAnsi="Verdana" w:cs="Times New Roman"/>
                <w:color w:val="555555"/>
                <w:sz w:val="15"/>
                <w:szCs w:val="15"/>
              </w:rPr>
            </w:rPrChange>
          </w:rPr>
          <w:t>Library of Congress Prints and Photographs Division Washington, DC 20540 USA http://hdl.loc.gov/loc.pnp/pp.print</w:t>
        </w:r>
      </w:ins>
    </w:p>
    <w:p w:rsidR="00E63FFB" w:rsidRPr="00E63FFB" w:rsidRDefault="00806A1D">
      <w:pPr>
        <w:rPr>
          <w:ins w:id="31" w:author="Stephen Day" w:date="2015-02-06T13:39:00Z"/>
          <w:sz w:val="36"/>
          <w:szCs w:val="36"/>
          <w:rPrChange w:id="32" w:author="Stephen Day" w:date="2015-02-06T13:42:00Z">
            <w:rPr>
              <w:ins w:id="33" w:author="Stephen Day" w:date="2015-02-06T13:39:00Z"/>
              <w:sz w:val="36"/>
              <w:szCs w:val="36"/>
            </w:rPr>
          </w:rPrChange>
        </w:rPr>
      </w:pPr>
      <w:ins w:id="34" w:author="Stephen Day" w:date="2015-02-06T13:37:00Z">
        <w:r>
          <w:rPr>
            <w:sz w:val="36"/>
            <w:szCs w:val="36"/>
            <w:rPrChange w:id="35" w:author="Stephen Day" w:date="2015-02-06T13:42:00Z">
              <w:rPr>
                <w:sz w:val="36"/>
                <w:szCs w:val="36"/>
              </w:rPr>
            </w:rPrChange>
          </w:rPr>
          <w:t>These</w:t>
        </w:r>
        <w:r w:rsidR="00E63FFB" w:rsidRPr="00E63FFB">
          <w:rPr>
            <w:sz w:val="36"/>
            <w:szCs w:val="36"/>
            <w:rPrChange w:id="36" w:author="Stephen Day" w:date="2015-02-06T13:42:00Z">
              <w:rPr>
                <w:sz w:val="36"/>
                <w:szCs w:val="36"/>
              </w:rPr>
            </w:rPrChange>
          </w:rPr>
          <w:t xml:space="preserve"> photograph</w:t>
        </w:r>
      </w:ins>
      <w:ins w:id="37" w:author="Stephen Day" w:date="2015-02-06T13:46:00Z">
        <w:r>
          <w:rPr>
            <w:sz w:val="36"/>
            <w:szCs w:val="36"/>
          </w:rPr>
          <w:t>s</w:t>
        </w:r>
      </w:ins>
      <w:ins w:id="38" w:author="Stephen Day" w:date="2015-02-06T13:37:00Z">
        <w:r w:rsidR="00E63FFB" w:rsidRPr="00E63FFB">
          <w:rPr>
            <w:sz w:val="36"/>
            <w:szCs w:val="36"/>
            <w:rPrChange w:id="39" w:author="Stephen Day" w:date="2015-02-06T13:42:00Z">
              <w:rPr>
                <w:sz w:val="36"/>
                <w:szCs w:val="36"/>
              </w:rPr>
            </w:rPrChange>
          </w:rPr>
          <w:t xml:space="preserve"> </w:t>
        </w:r>
      </w:ins>
      <w:ins w:id="40" w:author="Stephen Day" w:date="2015-02-06T13:38:00Z">
        <w:r w:rsidR="00E63FFB" w:rsidRPr="00E63FFB">
          <w:rPr>
            <w:sz w:val="36"/>
            <w:szCs w:val="36"/>
            <w:rPrChange w:id="41" w:author="Stephen Day" w:date="2015-02-06T13:42:00Z">
              <w:rPr>
                <w:sz w:val="36"/>
                <w:szCs w:val="36"/>
              </w:rPr>
            </w:rPrChange>
          </w:rPr>
          <w:t xml:space="preserve">appears in the Library of Congress, and </w:t>
        </w:r>
      </w:ins>
      <w:ins w:id="42" w:author="Stephen Day" w:date="2015-02-06T13:46:00Z">
        <w:r>
          <w:rPr>
            <w:sz w:val="36"/>
            <w:szCs w:val="36"/>
          </w:rPr>
          <w:t>were</w:t>
        </w:r>
      </w:ins>
      <w:ins w:id="43" w:author="Stephen Day" w:date="2015-02-06T13:38:00Z">
        <w:r w:rsidR="00E63FFB" w:rsidRPr="00E63FFB">
          <w:rPr>
            <w:sz w:val="36"/>
            <w:szCs w:val="36"/>
            <w:rPrChange w:id="44" w:author="Stephen Day" w:date="2015-02-06T13:42:00Z">
              <w:rPr>
                <w:sz w:val="36"/>
                <w:szCs w:val="36"/>
              </w:rPr>
            </w:rPrChange>
          </w:rPr>
          <w:t xml:space="preserve"> probably </w:t>
        </w:r>
      </w:ins>
      <w:ins w:id="45" w:author="Stephen Day" w:date="2015-02-06T13:46:00Z">
        <w:r>
          <w:rPr>
            <w:sz w:val="36"/>
            <w:szCs w:val="36"/>
          </w:rPr>
          <w:t>taken</w:t>
        </w:r>
      </w:ins>
      <w:ins w:id="46" w:author="Stephen Day" w:date="2015-02-06T13:38:00Z">
        <w:r w:rsidR="00E63FFB" w:rsidRPr="00E63FFB">
          <w:rPr>
            <w:sz w:val="36"/>
            <w:szCs w:val="36"/>
            <w:rPrChange w:id="47" w:author="Stephen Day" w:date="2015-02-06T13:42:00Z">
              <w:rPr>
                <w:sz w:val="36"/>
                <w:szCs w:val="36"/>
              </w:rPr>
            </w:rPrChange>
          </w:rPr>
          <w:t xml:space="preserve"> by the US Government to see what wo</w:t>
        </w:r>
        <w:r>
          <w:rPr>
            <w:sz w:val="36"/>
            <w:szCs w:val="36"/>
            <w:rPrChange w:id="48" w:author="Stephen Day" w:date="2015-02-06T13:42:00Z">
              <w:rPr>
                <w:sz w:val="36"/>
                <w:szCs w:val="36"/>
              </w:rPr>
            </w:rPrChange>
          </w:rPr>
          <w:t xml:space="preserve">rk was like for migrant workers during </w:t>
        </w:r>
      </w:ins>
      <w:ins w:id="49" w:author="Stephen Day" w:date="2015-02-06T13:46:00Z">
        <w:r>
          <w:rPr>
            <w:sz w:val="36"/>
            <w:szCs w:val="36"/>
          </w:rPr>
          <w:t>the</w:t>
        </w:r>
      </w:ins>
      <w:ins w:id="50" w:author="Stephen Day" w:date="2015-02-06T13:38:00Z">
        <w:r>
          <w:rPr>
            <w:sz w:val="36"/>
            <w:szCs w:val="36"/>
            <w:rPrChange w:id="51" w:author="Stephen Day" w:date="2015-02-06T13:42:00Z">
              <w:rPr>
                <w:sz w:val="36"/>
                <w:szCs w:val="36"/>
              </w:rPr>
            </w:rPrChange>
          </w:rPr>
          <w:t xml:space="preserve"> </w:t>
        </w:r>
      </w:ins>
      <w:ins w:id="52" w:author="Stephen Day" w:date="2015-02-06T13:46:00Z">
        <w:r>
          <w:rPr>
            <w:sz w:val="36"/>
            <w:szCs w:val="36"/>
          </w:rPr>
          <w:t>Great Depression.</w:t>
        </w:r>
      </w:ins>
    </w:p>
    <w:p w:rsidR="00E63FFB" w:rsidRPr="00E63FFB" w:rsidRDefault="00E63FFB" w:rsidP="00E63FFB">
      <w:pPr>
        <w:pStyle w:val="Heading2"/>
        <w:spacing w:before="0" w:beforeAutospacing="0" w:after="0" w:afterAutospacing="0" w:line="233" w:lineRule="atLeast"/>
        <w:rPr>
          <w:ins w:id="53" w:author="Stephen Day" w:date="2015-02-06T13:41:00Z"/>
          <w:rFonts w:asciiTheme="minorHAnsi" w:hAnsiTheme="minorHAnsi"/>
          <w:color w:val="3366CC"/>
          <w:sz w:val="32"/>
          <w:szCs w:val="32"/>
          <w:rPrChange w:id="54" w:author="Stephen Day" w:date="2015-02-06T13:42:00Z">
            <w:rPr>
              <w:ins w:id="55" w:author="Stephen Day" w:date="2015-02-06T13:41:00Z"/>
              <w:rFonts w:ascii="Georgia" w:hAnsi="Georgia"/>
              <w:color w:val="3366CC"/>
              <w:sz w:val="32"/>
              <w:szCs w:val="32"/>
            </w:rPr>
          </w:rPrChange>
        </w:rPr>
      </w:pPr>
      <w:ins w:id="56" w:author="Stephen Day" w:date="2015-02-06T13:39:00Z">
        <w:r w:rsidRPr="00E63FFB">
          <w:rPr>
            <w:rFonts w:asciiTheme="minorHAnsi" w:hAnsiTheme="minorHAnsi"/>
            <w:rPrChange w:id="57" w:author="Stephen Day" w:date="2015-02-06T13:42:00Z">
              <w:rPr/>
            </w:rPrChange>
          </w:rPr>
          <w:t>Its title is</w:t>
        </w:r>
      </w:ins>
      <w:ins w:id="58" w:author="Stephen Day" w:date="2015-02-06T13:41:00Z">
        <w:r w:rsidRPr="00E63FFB">
          <w:rPr>
            <w:rFonts w:asciiTheme="minorHAnsi" w:hAnsiTheme="minorHAnsi"/>
            <w:rPrChange w:id="59" w:author="Stephen Day" w:date="2015-02-06T13:42:00Z">
              <w:rPr/>
            </w:rPrChange>
          </w:rPr>
          <w:t xml:space="preserve"> </w:t>
        </w:r>
        <w:r w:rsidRPr="00E63FFB">
          <w:rPr>
            <w:rFonts w:asciiTheme="minorHAnsi" w:hAnsiTheme="minorHAnsi"/>
            <w:color w:val="5B9BD5" w:themeColor="accent1"/>
            <w:rPrChange w:id="60" w:author="Stephen Day" w:date="2015-02-06T13:42:00Z">
              <w:rPr/>
            </w:rPrChange>
          </w:rPr>
          <w:t>"</w:t>
        </w:r>
      </w:ins>
      <w:ins w:id="61" w:author="Stephen Day" w:date="2015-02-06T13:39:00Z">
        <w:r w:rsidRPr="00E63FFB">
          <w:rPr>
            <w:rFonts w:asciiTheme="minorHAnsi" w:hAnsiTheme="minorHAnsi"/>
            <w:color w:val="3366CC"/>
            <w:sz w:val="32"/>
            <w:szCs w:val="32"/>
            <w:rPrChange w:id="62" w:author="Stephen Day" w:date="2015-02-06T13:42:00Z">
              <w:rPr>
                <w:rFonts w:ascii="Georgia" w:hAnsi="Georgia"/>
                <w:color w:val="3366CC"/>
                <w:sz w:val="32"/>
                <w:szCs w:val="32"/>
              </w:rPr>
            </w:rPrChange>
          </w:rPr>
          <w:t>Te</w:t>
        </w:r>
        <w:r w:rsidRPr="00E63FFB">
          <w:rPr>
            <w:rFonts w:asciiTheme="minorHAnsi" w:hAnsiTheme="minorHAnsi"/>
            <w:color w:val="3366CC"/>
            <w:sz w:val="32"/>
            <w:szCs w:val="32"/>
            <w:rPrChange w:id="63" w:author="Stephen Day" w:date="2015-02-06T13:42:00Z">
              <w:rPr>
                <w:rFonts w:ascii="Georgia" w:hAnsi="Georgia"/>
                <w:color w:val="3366CC"/>
                <w:sz w:val="20"/>
                <w:szCs w:val="20"/>
              </w:rPr>
            </w:rPrChange>
          </w:rPr>
          <w:t>xas tenant farmer in Marysville, California, migrant camp during the peach season</w:t>
        </w:r>
        <w:r w:rsidRPr="00E63FFB">
          <w:rPr>
            <w:rFonts w:asciiTheme="minorHAnsi" w:hAnsiTheme="minorHAnsi"/>
            <w:color w:val="3366CC"/>
            <w:sz w:val="32"/>
            <w:szCs w:val="32"/>
            <w:rPrChange w:id="64" w:author="Stephen Day" w:date="2015-02-06T13:42:00Z">
              <w:rPr>
                <w:rFonts w:ascii="Georgia" w:hAnsi="Georgia"/>
                <w:color w:val="3366CC"/>
                <w:sz w:val="20"/>
                <w:szCs w:val="20"/>
              </w:rPr>
            </w:rPrChange>
          </w:rPr>
          <w:t xml:space="preserve">. </w:t>
        </w:r>
      </w:ins>
    </w:p>
    <w:p w:rsidR="00E63FFB" w:rsidRPr="00E63FFB" w:rsidRDefault="00E63FFB" w:rsidP="00E63FFB">
      <w:pPr>
        <w:pStyle w:val="Heading2"/>
        <w:spacing w:before="0" w:beforeAutospacing="0" w:after="0" w:afterAutospacing="0" w:line="233" w:lineRule="atLeast"/>
        <w:rPr>
          <w:ins w:id="65" w:author="Stephen Day" w:date="2015-02-06T13:41:00Z"/>
          <w:rFonts w:asciiTheme="minorHAnsi" w:hAnsiTheme="minorHAnsi"/>
          <w:color w:val="3366CC"/>
          <w:sz w:val="32"/>
          <w:szCs w:val="32"/>
          <w:rPrChange w:id="66" w:author="Stephen Day" w:date="2015-02-06T13:42:00Z">
            <w:rPr>
              <w:ins w:id="67" w:author="Stephen Day" w:date="2015-02-06T13:41:00Z"/>
              <w:rFonts w:ascii="Georgia" w:hAnsi="Georgia"/>
              <w:color w:val="3366CC"/>
              <w:sz w:val="32"/>
              <w:szCs w:val="32"/>
            </w:rPr>
          </w:rPrChange>
        </w:rPr>
      </w:pPr>
      <w:ins w:id="68" w:author="Stephen Day" w:date="2015-02-06T13:39:00Z">
        <w:r w:rsidRPr="00E63FFB">
          <w:rPr>
            <w:rFonts w:asciiTheme="minorHAnsi" w:hAnsiTheme="minorHAnsi"/>
            <w:color w:val="3366CC"/>
            <w:sz w:val="32"/>
            <w:szCs w:val="32"/>
            <w:rPrChange w:id="69" w:author="Stephen Day" w:date="2015-02-06T13:42:00Z">
              <w:rPr>
                <w:rFonts w:ascii="Georgia" w:hAnsi="Georgia"/>
                <w:color w:val="3366CC"/>
                <w:sz w:val="20"/>
                <w:szCs w:val="20"/>
              </w:rPr>
            </w:rPrChange>
          </w:rPr>
          <w:t xml:space="preserve">1927 made seven thousand dollars in cotton. </w:t>
        </w:r>
      </w:ins>
    </w:p>
    <w:p w:rsidR="00E63FFB" w:rsidRPr="00E63FFB" w:rsidRDefault="00E63FFB" w:rsidP="00E63FFB">
      <w:pPr>
        <w:pStyle w:val="Heading2"/>
        <w:spacing w:before="0" w:beforeAutospacing="0" w:after="0" w:afterAutospacing="0" w:line="233" w:lineRule="atLeast"/>
        <w:rPr>
          <w:ins w:id="70" w:author="Stephen Day" w:date="2015-02-06T13:41:00Z"/>
          <w:rFonts w:asciiTheme="minorHAnsi" w:hAnsiTheme="minorHAnsi"/>
          <w:color w:val="3366CC"/>
          <w:sz w:val="32"/>
          <w:szCs w:val="32"/>
          <w:rPrChange w:id="71" w:author="Stephen Day" w:date="2015-02-06T13:42:00Z">
            <w:rPr>
              <w:ins w:id="72" w:author="Stephen Day" w:date="2015-02-06T13:41:00Z"/>
              <w:rFonts w:ascii="Georgia" w:hAnsi="Georgia"/>
              <w:color w:val="3366CC"/>
              <w:sz w:val="32"/>
              <w:szCs w:val="32"/>
            </w:rPr>
          </w:rPrChange>
        </w:rPr>
      </w:pPr>
      <w:r>
        <w:rPr>
          <w:noProof/>
        </w:rPr>
        <w:drawing>
          <wp:anchor distT="0" distB="0" distL="114300" distR="114300" simplePos="0" relativeHeight="251703296" behindDoc="0" locked="0" layoutInCell="1" allowOverlap="1" wp14:anchorId="7A9533E4" wp14:editId="48F4B10F">
            <wp:simplePos x="0" y="0"/>
            <wp:positionH relativeFrom="margin">
              <wp:posOffset>1910715</wp:posOffset>
            </wp:positionH>
            <wp:positionV relativeFrom="paragraph">
              <wp:posOffset>106680</wp:posOffset>
            </wp:positionV>
            <wp:extent cx="3870960" cy="4886325"/>
            <wp:effectExtent l="0" t="0" r="0" b="9525"/>
            <wp:wrapSquare wrapText="bothSides"/>
            <wp:docPr id="11" name="Picture 11" descr="Texas tenant farmer in Marysville, California, migrant camp during the peach season. 1927 made seven thousand dollars in cotton. 1928 broke even. 1929 went in the hole. 1930 still deeper. 1931 lost everything. 1932 hit the road. 1935, fruit tramp in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as tenant farmer in Marysville, California, migrant camp during the peach season. 1927 made seven thousand dollars in cotton. 1928 broke even. 1929 went in the hole. 1930 still deeper. 1931 lost everything. 1932 hit the road. 1935, fruit tramp in Californ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0960" cy="4886325"/>
                    </a:xfrm>
                    <a:prstGeom prst="rect">
                      <a:avLst/>
                    </a:prstGeom>
                    <a:noFill/>
                    <a:ln>
                      <a:noFill/>
                    </a:ln>
                  </pic:spPr>
                </pic:pic>
              </a:graphicData>
            </a:graphic>
            <wp14:sizeRelH relativeFrom="page">
              <wp14:pctWidth>0</wp14:pctWidth>
            </wp14:sizeRelH>
            <wp14:sizeRelV relativeFrom="page">
              <wp14:pctHeight>0</wp14:pctHeight>
            </wp14:sizeRelV>
          </wp:anchor>
        </w:drawing>
      </w:r>
      <w:ins w:id="73" w:author="Stephen Day" w:date="2015-02-06T13:39:00Z">
        <w:r w:rsidRPr="00E63FFB">
          <w:rPr>
            <w:rFonts w:asciiTheme="minorHAnsi" w:hAnsiTheme="minorHAnsi"/>
            <w:color w:val="3366CC"/>
            <w:sz w:val="32"/>
            <w:szCs w:val="32"/>
            <w:rPrChange w:id="74" w:author="Stephen Day" w:date="2015-02-06T13:42:00Z">
              <w:rPr>
                <w:rFonts w:ascii="Georgia" w:hAnsi="Georgia"/>
                <w:color w:val="3366CC"/>
                <w:sz w:val="20"/>
                <w:szCs w:val="20"/>
              </w:rPr>
            </w:rPrChange>
          </w:rPr>
          <w:t xml:space="preserve">1928 broke even. </w:t>
        </w:r>
      </w:ins>
    </w:p>
    <w:p w:rsidR="00E63FFB" w:rsidRPr="00E63FFB" w:rsidRDefault="00E63FFB" w:rsidP="00E63FFB">
      <w:pPr>
        <w:pStyle w:val="Heading2"/>
        <w:spacing w:before="0" w:beforeAutospacing="0" w:after="0" w:afterAutospacing="0" w:line="233" w:lineRule="atLeast"/>
        <w:rPr>
          <w:ins w:id="75" w:author="Stephen Day" w:date="2015-02-06T13:41:00Z"/>
          <w:rFonts w:asciiTheme="minorHAnsi" w:hAnsiTheme="minorHAnsi"/>
          <w:color w:val="3366CC"/>
          <w:sz w:val="32"/>
          <w:szCs w:val="32"/>
          <w:rPrChange w:id="76" w:author="Stephen Day" w:date="2015-02-06T13:42:00Z">
            <w:rPr>
              <w:ins w:id="77" w:author="Stephen Day" w:date="2015-02-06T13:41:00Z"/>
              <w:rFonts w:ascii="Georgia" w:hAnsi="Georgia"/>
              <w:color w:val="3366CC"/>
              <w:sz w:val="32"/>
              <w:szCs w:val="32"/>
            </w:rPr>
          </w:rPrChange>
        </w:rPr>
      </w:pPr>
      <w:ins w:id="78" w:author="Stephen Day" w:date="2015-02-06T13:39:00Z">
        <w:r w:rsidRPr="00E63FFB">
          <w:rPr>
            <w:rFonts w:asciiTheme="minorHAnsi" w:hAnsiTheme="minorHAnsi"/>
            <w:color w:val="3366CC"/>
            <w:sz w:val="32"/>
            <w:szCs w:val="32"/>
            <w:rPrChange w:id="79" w:author="Stephen Day" w:date="2015-02-06T13:42:00Z">
              <w:rPr>
                <w:rFonts w:ascii="Georgia" w:hAnsi="Georgia"/>
                <w:color w:val="3366CC"/>
                <w:sz w:val="32"/>
                <w:szCs w:val="32"/>
              </w:rPr>
            </w:rPrChange>
          </w:rPr>
          <w:t xml:space="preserve">1929 went in the hole. </w:t>
        </w:r>
      </w:ins>
    </w:p>
    <w:p w:rsidR="00E63FFB" w:rsidRPr="00E63FFB" w:rsidRDefault="00E63FFB" w:rsidP="00E63FFB">
      <w:pPr>
        <w:pStyle w:val="Heading2"/>
        <w:spacing w:before="0" w:beforeAutospacing="0" w:after="0" w:afterAutospacing="0" w:line="233" w:lineRule="atLeast"/>
        <w:rPr>
          <w:ins w:id="80" w:author="Stephen Day" w:date="2015-02-06T13:41:00Z"/>
          <w:rFonts w:asciiTheme="minorHAnsi" w:hAnsiTheme="minorHAnsi"/>
          <w:color w:val="3366CC"/>
          <w:sz w:val="32"/>
          <w:szCs w:val="32"/>
          <w:rPrChange w:id="81" w:author="Stephen Day" w:date="2015-02-06T13:42:00Z">
            <w:rPr>
              <w:ins w:id="82" w:author="Stephen Day" w:date="2015-02-06T13:41:00Z"/>
              <w:rFonts w:ascii="Georgia" w:hAnsi="Georgia"/>
              <w:color w:val="3366CC"/>
              <w:sz w:val="32"/>
              <w:szCs w:val="32"/>
            </w:rPr>
          </w:rPrChange>
        </w:rPr>
      </w:pPr>
      <w:ins w:id="83" w:author="Stephen Day" w:date="2015-02-06T13:39:00Z">
        <w:r w:rsidRPr="00E63FFB">
          <w:rPr>
            <w:rFonts w:asciiTheme="minorHAnsi" w:hAnsiTheme="minorHAnsi"/>
            <w:color w:val="3366CC"/>
            <w:sz w:val="32"/>
            <w:szCs w:val="32"/>
            <w:rPrChange w:id="84" w:author="Stephen Day" w:date="2015-02-06T13:42:00Z">
              <w:rPr>
                <w:rFonts w:ascii="Georgia" w:hAnsi="Georgia"/>
                <w:color w:val="3366CC"/>
                <w:sz w:val="20"/>
                <w:szCs w:val="20"/>
              </w:rPr>
            </w:rPrChange>
          </w:rPr>
          <w:t xml:space="preserve">1930 still deeper. </w:t>
        </w:r>
      </w:ins>
    </w:p>
    <w:p w:rsidR="00E63FFB" w:rsidRPr="00E63FFB" w:rsidRDefault="00E63FFB" w:rsidP="00E63FFB">
      <w:pPr>
        <w:pStyle w:val="Heading2"/>
        <w:spacing w:before="0" w:beforeAutospacing="0" w:after="0" w:afterAutospacing="0" w:line="233" w:lineRule="atLeast"/>
        <w:rPr>
          <w:ins w:id="85" w:author="Stephen Day" w:date="2015-02-06T13:41:00Z"/>
          <w:rFonts w:asciiTheme="minorHAnsi" w:hAnsiTheme="minorHAnsi"/>
          <w:color w:val="3366CC"/>
          <w:sz w:val="32"/>
          <w:szCs w:val="32"/>
          <w:rPrChange w:id="86" w:author="Stephen Day" w:date="2015-02-06T13:42:00Z">
            <w:rPr>
              <w:ins w:id="87" w:author="Stephen Day" w:date="2015-02-06T13:41:00Z"/>
              <w:rFonts w:ascii="Georgia" w:hAnsi="Georgia"/>
              <w:color w:val="3366CC"/>
              <w:sz w:val="32"/>
              <w:szCs w:val="32"/>
            </w:rPr>
          </w:rPrChange>
        </w:rPr>
      </w:pPr>
      <w:ins w:id="88" w:author="Stephen Day" w:date="2015-02-06T13:39:00Z">
        <w:r w:rsidRPr="00E63FFB">
          <w:rPr>
            <w:rFonts w:asciiTheme="minorHAnsi" w:hAnsiTheme="minorHAnsi"/>
            <w:color w:val="3366CC"/>
            <w:sz w:val="32"/>
            <w:szCs w:val="32"/>
            <w:rPrChange w:id="89" w:author="Stephen Day" w:date="2015-02-06T13:42:00Z">
              <w:rPr>
                <w:rFonts w:ascii="Georgia" w:hAnsi="Georgia"/>
                <w:color w:val="3366CC"/>
                <w:sz w:val="20"/>
                <w:szCs w:val="20"/>
              </w:rPr>
            </w:rPrChange>
          </w:rPr>
          <w:t xml:space="preserve">1931 lost everything. </w:t>
        </w:r>
      </w:ins>
    </w:p>
    <w:p w:rsidR="00E63FFB" w:rsidRPr="00E63FFB" w:rsidRDefault="00E63FFB" w:rsidP="00E63FFB">
      <w:pPr>
        <w:pStyle w:val="Heading2"/>
        <w:spacing w:before="0" w:beforeAutospacing="0" w:after="0" w:afterAutospacing="0" w:line="233" w:lineRule="atLeast"/>
        <w:rPr>
          <w:ins w:id="90" w:author="Stephen Day" w:date="2015-02-06T13:41:00Z"/>
          <w:rFonts w:asciiTheme="minorHAnsi" w:hAnsiTheme="minorHAnsi"/>
          <w:color w:val="3366CC"/>
          <w:sz w:val="32"/>
          <w:szCs w:val="32"/>
          <w:rPrChange w:id="91" w:author="Stephen Day" w:date="2015-02-06T13:42:00Z">
            <w:rPr>
              <w:ins w:id="92" w:author="Stephen Day" w:date="2015-02-06T13:41:00Z"/>
              <w:rFonts w:ascii="Georgia" w:hAnsi="Georgia"/>
              <w:color w:val="3366CC"/>
              <w:sz w:val="32"/>
              <w:szCs w:val="32"/>
            </w:rPr>
          </w:rPrChange>
        </w:rPr>
      </w:pPr>
      <w:ins w:id="93" w:author="Stephen Day" w:date="2015-02-06T13:39:00Z">
        <w:r w:rsidRPr="00E63FFB">
          <w:rPr>
            <w:rFonts w:asciiTheme="minorHAnsi" w:hAnsiTheme="minorHAnsi"/>
            <w:color w:val="3366CC"/>
            <w:sz w:val="32"/>
            <w:szCs w:val="32"/>
            <w:rPrChange w:id="94" w:author="Stephen Day" w:date="2015-02-06T13:42:00Z">
              <w:rPr>
                <w:rFonts w:ascii="Georgia" w:hAnsi="Georgia"/>
                <w:color w:val="3366CC"/>
                <w:sz w:val="20"/>
                <w:szCs w:val="20"/>
              </w:rPr>
            </w:rPrChange>
          </w:rPr>
          <w:t xml:space="preserve">1932 hit the road. </w:t>
        </w:r>
      </w:ins>
    </w:p>
    <w:p w:rsidR="00E63FFB" w:rsidRPr="00E63FFB" w:rsidRDefault="00E63FFB" w:rsidP="00E63FFB">
      <w:pPr>
        <w:pStyle w:val="Heading2"/>
        <w:spacing w:before="0" w:beforeAutospacing="0" w:after="0" w:afterAutospacing="0" w:line="233" w:lineRule="atLeast"/>
        <w:rPr>
          <w:ins w:id="95" w:author="Stephen Day" w:date="2015-02-06T13:39:00Z"/>
          <w:rFonts w:asciiTheme="minorHAnsi" w:hAnsiTheme="minorHAnsi"/>
          <w:color w:val="3366CC"/>
          <w:sz w:val="20"/>
          <w:szCs w:val="20"/>
          <w:rPrChange w:id="96" w:author="Stephen Day" w:date="2015-02-06T13:42:00Z">
            <w:rPr>
              <w:ins w:id="97" w:author="Stephen Day" w:date="2015-02-06T13:39:00Z"/>
              <w:rFonts w:ascii="Georgia" w:hAnsi="Georgia"/>
              <w:color w:val="3366CC"/>
              <w:sz w:val="20"/>
              <w:szCs w:val="20"/>
            </w:rPr>
          </w:rPrChange>
        </w:rPr>
      </w:pPr>
      <w:ins w:id="98" w:author="Stephen Day" w:date="2015-02-06T13:39:00Z">
        <w:r w:rsidRPr="00E63FFB">
          <w:rPr>
            <w:rFonts w:asciiTheme="minorHAnsi" w:hAnsiTheme="minorHAnsi"/>
            <w:color w:val="3366CC"/>
            <w:sz w:val="32"/>
            <w:szCs w:val="32"/>
            <w:rPrChange w:id="99" w:author="Stephen Day" w:date="2015-02-06T13:42:00Z">
              <w:rPr>
                <w:rFonts w:ascii="Georgia" w:hAnsi="Georgia"/>
                <w:color w:val="3366CC"/>
                <w:sz w:val="20"/>
                <w:szCs w:val="20"/>
              </w:rPr>
            </w:rPrChange>
          </w:rPr>
          <w:t>1935, fruit tramp in California.</w:t>
        </w:r>
      </w:ins>
      <w:ins w:id="100" w:author="Stephen Day" w:date="2015-02-06T13:41:00Z">
        <w:r w:rsidRPr="00E63FFB">
          <w:rPr>
            <w:rFonts w:asciiTheme="minorHAnsi" w:hAnsiTheme="minorHAnsi"/>
            <w:color w:val="3366CC"/>
            <w:sz w:val="32"/>
            <w:szCs w:val="32"/>
            <w:rPrChange w:id="101" w:author="Stephen Day" w:date="2015-02-06T13:42:00Z">
              <w:rPr>
                <w:rFonts w:ascii="Georgia" w:hAnsi="Georgia"/>
                <w:color w:val="3366CC"/>
                <w:sz w:val="20"/>
                <w:szCs w:val="20"/>
              </w:rPr>
            </w:rPrChange>
          </w:rPr>
          <w:t>”</w:t>
        </w:r>
      </w:ins>
    </w:p>
    <w:p w:rsidR="00E63FFB" w:rsidRDefault="00E63FFB">
      <w:pPr>
        <w:rPr>
          <w:ins w:id="102" w:author="Stephen Day" w:date="2015-02-06T13:37:00Z"/>
          <w:sz w:val="36"/>
          <w:szCs w:val="36"/>
        </w:rPr>
      </w:pPr>
    </w:p>
    <w:p w:rsidR="0000772A" w:rsidRPr="00B04F82" w:rsidRDefault="0000772A">
      <w:pPr>
        <w:rPr>
          <w:sz w:val="36"/>
          <w:szCs w:val="36"/>
          <w:rPrChange w:id="103" w:author="Stephen Day" w:date="2015-02-06T13:23:00Z">
            <w:rPr>
              <w:sz w:val="40"/>
              <w:szCs w:val="40"/>
            </w:rPr>
          </w:rPrChange>
        </w:rPr>
      </w:pPr>
      <w:del w:id="104" w:author="Stephen Day" w:date="2015-02-06T13:25:00Z">
        <w:r w:rsidRPr="00B04F82" w:rsidDel="00E431FB">
          <w:rPr>
            <w:sz w:val="36"/>
            <w:szCs w:val="36"/>
            <w:rPrChange w:id="105" w:author="Stephen Day" w:date="2015-02-06T13:23:00Z">
              <w:rPr>
                <w:sz w:val="40"/>
                <w:szCs w:val="40"/>
              </w:rPr>
            </w:rPrChange>
          </w:rPr>
          <w:delText>Take a good look at this picture of Migrant workers</w:delText>
        </w:r>
      </w:del>
      <w:del w:id="106" w:author="Stephen Day" w:date="2015-02-06T13:43:00Z">
        <w:r w:rsidRPr="00B04F82" w:rsidDel="00E63FFB">
          <w:rPr>
            <w:sz w:val="36"/>
            <w:szCs w:val="36"/>
            <w:rPrChange w:id="107" w:author="Stephen Day" w:date="2015-02-06T13:23:00Z">
              <w:rPr>
                <w:sz w:val="40"/>
                <w:szCs w:val="40"/>
              </w:rPr>
            </w:rPrChange>
          </w:rPr>
          <w:delText>.</w:delText>
        </w:r>
      </w:del>
      <w:ins w:id="108" w:author="Stephen Day" w:date="2015-02-06T13:25:00Z">
        <w:r w:rsidR="00E431FB">
          <w:rPr>
            <w:sz w:val="36"/>
            <w:szCs w:val="36"/>
          </w:rPr>
          <w:t>Describe details of what you see in the picture.</w:t>
        </w:r>
      </w:ins>
    </w:p>
    <w:p w:rsidR="0000772A" w:rsidRPr="00B04F82" w:rsidDel="00E63FFB" w:rsidRDefault="0000772A">
      <w:pPr>
        <w:rPr>
          <w:del w:id="109" w:author="Stephen Day" w:date="2015-02-06T13:36:00Z"/>
          <w:sz w:val="36"/>
          <w:szCs w:val="36"/>
          <w:rPrChange w:id="110" w:author="Stephen Day" w:date="2015-02-06T13:23:00Z">
            <w:rPr>
              <w:del w:id="111" w:author="Stephen Day" w:date="2015-02-06T13:36:00Z"/>
              <w:sz w:val="40"/>
              <w:szCs w:val="40"/>
            </w:rPr>
          </w:rPrChange>
        </w:rPr>
      </w:pPr>
      <w:del w:id="112" w:author="Stephen Day" w:date="2015-02-06T13:36:00Z">
        <w:r w:rsidRPr="00B04F82" w:rsidDel="00E63FFB">
          <w:rPr>
            <w:sz w:val="36"/>
            <w:szCs w:val="36"/>
            <w:rPrChange w:id="113" w:author="Stephen Day" w:date="2015-02-06T13:23:00Z">
              <w:rPr>
                <w:sz w:val="40"/>
                <w:szCs w:val="40"/>
              </w:rPr>
            </w:rPrChange>
          </w:rPr>
          <w:delText xml:space="preserve"> </w:delText>
        </w:r>
      </w:del>
      <w:del w:id="114" w:author="Stephen Day" w:date="2015-02-06T13:12:00Z">
        <w:r w:rsidRPr="00B04F82" w:rsidDel="00FB2A78">
          <w:rPr>
            <w:sz w:val="36"/>
            <w:szCs w:val="36"/>
            <w:rPrChange w:id="115" w:author="Stephen Day" w:date="2015-02-06T13:23:00Z">
              <w:rPr>
                <w:sz w:val="40"/>
                <w:szCs w:val="40"/>
              </w:rPr>
            </w:rPrChange>
          </w:rPr>
          <w:delText>Do you think they had a Hard Times Jar</w:delText>
        </w:r>
      </w:del>
      <w:del w:id="116" w:author="Stephen Day" w:date="2015-02-06T13:36:00Z">
        <w:r w:rsidRPr="00B04F82" w:rsidDel="00E63FFB">
          <w:rPr>
            <w:sz w:val="36"/>
            <w:szCs w:val="36"/>
            <w:rPrChange w:id="117" w:author="Stephen Day" w:date="2015-02-06T13:23:00Z">
              <w:rPr>
                <w:sz w:val="40"/>
                <w:szCs w:val="40"/>
              </w:rPr>
            </w:rPrChange>
          </w:rPr>
          <w:delText>?</w:delText>
        </w:r>
      </w:del>
    </w:p>
    <w:p w:rsidR="0000772A" w:rsidRPr="00B04F82" w:rsidRDefault="0000772A">
      <w:pPr>
        <w:rPr>
          <w:sz w:val="36"/>
          <w:szCs w:val="36"/>
          <w:rPrChange w:id="118" w:author="Stephen Day" w:date="2015-02-06T13:23:00Z">
            <w:rPr>
              <w:sz w:val="40"/>
              <w:szCs w:val="40"/>
            </w:rPr>
          </w:rPrChange>
        </w:rPr>
      </w:pPr>
      <w:del w:id="119" w:author="Stephen Day" w:date="2015-02-06T13:21:00Z">
        <w:r w:rsidRPr="00B04F82" w:rsidDel="00B04F82">
          <w:rPr>
            <w:sz w:val="36"/>
            <w:szCs w:val="36"/>
            <w:rPrChange w:id="120" w:author="Stephen Day" w:date="2015-02-06T13:23:00Z">
              <w:rPr>
                <w:sz w:val="40"/>
                <w:szCs w:val="40"/>
              </w:rPr>
            </w:rPrChange>
          </w:rPr>
          <w:delText xml:space="preserve"> </w:delText>
        </w:r>
      </w:del>
      <w:del w:id="121" w:author="Stephen Day" w:date="2015-02-06T13:20:00Z">
        <w:r w:rsidRPr="00B04F82" w:rsidDel="00B04F82">
          <w:rPr>
            <w:sz w:val="36"/>
            <w:szCs w:val="36"/>
            <w:rPrChange w:id="122" w:author="Stephen Day" w:date="2015-02-06T13:23:00Z">
              <w:rPr>
                <w:sz w:val="40"/>
                <w:szCs w:val="40"/>
              </w:rPr>
            </w:rPrChange>
          </w:rPr>
          <w:delText>W</w:delText>
        </w:r>
      </w:del>
      <w:ins w:id="123" w:author="Stephen Day" w:date="2015-02-06T13:20:00Z">
        <w:r w:rsidR="00B04F82" w:rsidRPr="00B04F82">
          <w:rPr>
            <w:sz w:val="36"/>
            <w:szCs w:val="36"/>
            <w:rPrChange w:id="124" w:author="Stephen Day" w:date="2015-02-06T13:23:00Z">
              <w:rPr>
                <w:sz w:val="40"/>
                <w:szCs w:val="40"/>
              </w:rPr>
            </w:rPrChange>
          </w:rPr>
          <w:t>If they had a hard times jar, w</w:t>
        </w:r>
      </w:ins>
      <w:r w:rsidRPr="00B04F82">
        <w:rPr>
          <w:sz w:val="36"/>
          <w:szCs w:val="36"/>
          <w:rPrChange w:id="125" w:author="Stephen Day" w:date="2015-02-06T13:23:00Z">
            <w:rPr>
              <w:sz w:val="40"/>
              <w:szCs w:val="40"/>
            </w:rPr>
          </w:rPrChange>
        </w:rPr>
        <w:t xml:space="preserve">hat </w:t>
      </w:r>
      <w:del w:id="126" w:author="Stephen Day" w:date="2015-02-06T13:21:00Z">
        <w:r w:rsidRPr="00B04F82" w:rsidDel="00B04F82">
          <w:rPr>
            <w:sz w:val="36"/>
            <w:szCs w:val="36"/>
            <w:rPrChange w:id="127" w:author="Stephen Day" w:date="2015-02-06T13:23:00Z">
              <w:rPr>
                <w:sz w:val="40"/>
                <w:szCs w:val="40"/>
              </w:rPr>
            </w:rPrChange>
          </w:rPr>
          <w:delText xml:space="preserve">would </w:delText>
        </w:r>
      </w:del>
      <w:ins w:id="128" w:author="Stephen Day" w:date="2015-02-06T13:21:00Z">
        <w:r w:rsidR="00B04F82" w:rsidRPr="00B04F82">
          <w:rPr>
            <w:sz w:val="36"/>
            <w:szCs w:val="36"/>
            <w:rPrChange w:id="129" w:author="Stephen Day" w:date="2015-02-06T13:23:00Z">
              <w:rPr>
                <w:sz w:val="40"/>
                <w:szCs w:val="40"/>
              </w:rPr>
            </w:rPrChange>
          </w:rPr>
          <w:t>might</w:t>
        </w:r>
        <w:r w:rsidR="00B04F82" w:rsidRPr="00B04F82">
          <w:rPr>
            <w:sz w:val="36"/>
            <w:szCs w:val="36"/>
            <w:rPrChange w:id="130" w:author="Stephen Day" w:date="2015-02-06T13:23:00Z">
              <w:rPr>
                <w:sz w:val="40"/>
                <w:szCs w:val="40"/>
              </w:rPr>
            </w:rPrChange>
          </w:rPr>
          <w:t xml:space="preserve"> </w:t>
        </w:r>
      </w:ins>
      <w:r w:rsidRPr="00B04F82">
        <w:rPr>
          <w:sz w:val="36"/>
          <w:szCs w:val="36"/>
          <w:rPrChange w:id="131" w:author="Stephen Day" w:date="2015-02-06T13:23:00Z">
            <w:rPr>
              <w:sz w:val="40"/>
              <w:szCs w:val="40"/>
            </w:rPr>
          </w:rPrChange>
        </w:rPr>
        <w:t>they use their saving</w:t>
      </w:r>
      <w:ins w:id="132" w:author="Barbara" w:date="2015-02-06T10:04:00Z">
        <w:r w:rsidR="00F43750" w:rsidRPr="00B04F82">
          <w:rPr>
            <w:sz w:val="36"/>
            <w:szCs w:val="36"/>
            <w:rPrChange w:id="133" w:author="Stephen Day" w:date="2015-02-06T13:23:00Z">
              <w:rPr>
                <w:sz w:val="40"/>
                <w:szCs w:val="40"/>
              </w:rPr>
            </w:rPrChange>
          </w:rPr>
          <w:t>s</w:t>
        </w:r>
      </w:ins>
      <w:r w:rsidRPr="00B04F82">
        <w:rPr>
          <w:sz w:val="36"/>
          <w:szCs w:val="36"/>
          <w:rPrChange w:id="134" w:author="Stephen Day" w:date="2015-02-06T13:23:00Z">
            <w:rPr>
              <w:sz w:val="40"/>
              <w:szCs w:val="40"/>
            </w:rPr>
          </w:rPrChange>
        </w:rPr>
        <w:t xml:space="preserve"> for?</w:t>
      </w:r>
    </w:p>
    <w:p w:rsidR="009433D9" w:rsidRPr="00B04F82" w:rsidRDefault="0000772A">
      <w:pPr>
        <w:rPr>
          <w:ins w:id="135" w:author="Stephen Day" w:date="2015-02-06T13:22:00Z"/>
          <w:sz w:val="36"/>
          <w:szCs w:val="36"/>
          <w:rPrChange w:id="136" w:author="Stephen Day" w:date="2015-02-06T13:23:00Z">
            <w:rPr>
              <w:ins w:id="137" w:author="Stephen Day" w:date="2015-02-06T13:22:00Z"/>
              <w:sz w:val="40"/>
              <w:szCs w:val="40"/>
            </w:rPr>
          </w:rPrChange>
        </w:rPr>
      </w:pPr>
      <w:del w:id="138" w:author="Stephen Day" w:date="2015-02-06T13:43:00Z">
        <w:r w:rsidRPr="00B04F82" w:rsidDel="00E63FFB">
          <w:rPr>
            <w:sz w:val="36"/>
            <w:szCs w:val="36"/>
            <w:rPrChange w:id="139" w:author="Stephen Day" w:date="2015-02-06T13:23:00Z">
              <w:rPr>
                <w:sz w:val="40"/>
                <w:szCs w:val="40"/>
              </w:rPr>
            </w:rPrChange>
          </w:rPr>
          <w:lastRenderedPageBreak/>
          <w:delText xml:space="preserve"> </w:delText>
        </w:r>
      </w:del>
      <w:r w:rsidRPr="00B04F82">
        <w:rPr>
          <w:sz w:val="36"/>
          <w:szCs w:val="36"/>
          <w:rPrChange w:id="140" w:author="Stephen Day" w:date="2015-02-06T13:23:00Z">
            <w:rPr>
              <w:sz w:val="40"/>
              <w:szCs w:val="40"/>
            </w:rPr>
          </w:rPrChange>
        </w:rPr>
        <w:t>What do you think the father is saying to his son?</w:t>
      </w:r>
    </w:p>
    <w:p w:rsidR="00B04F82" w:rsidRPr="00B04F82" w:rsidRDefault="00B04F82">
      <w:pPr>
        <w:rPr>
          <w:sz w:val="36"/>
          <w:szCs w:val="36"/>
          <w:rPrChange w:id="141" w:author="Stephen Day" w:date="2015-02-06T13:23:00Z">
            <w:rPr/>
          </w:rPrChange>
        </w:rPr>
      </w:pPr>
      <w:ins w:id="142" w:author="Stephen Day" w:date="2015-02-06T13:23:00Z">
        <w:r w:rsidRPr="00B04F82">
          <w:rPr>
            <w:sz w:val="36"/>
            <w:szCs w:val="36"/>
            <w:rPrChange w:id="143" w:author="Stephen Day" w:date="2015-02-06T13:23:00Z">
              <w:rPr>
                <w:sz w:val="40"/>
                <w:szCs w:val="40"/>
              </w:rPr>
            </w:rPrChange>
          </w:rPr>
          <w:t>Is this picture helpful for knowing this family’s situation? What other information would be helpful for answering these questions?</w:t>
        </w:r>
      </w:ins>
    </w:p>
    <w:p w:rsidR="00CB57EF" w:rsidRPr="00E63FFB" w:rsidDel="00E63FFB" w:rsidRDefault="00CB57EF" w:rsidP="00E63FFB">
      <w:pPr>
        <w:pStyle w:val="Heading2"/>
        <w:spacing w:before="0" w:beforeAutospacing="0" w:after="0" w:afterAutospacing="0" w:line="233" w:lineRule="atLeast"/>
        <w:rPr>
          <w:del w:id="144" w:author="Stephen Day" w:date="2015-02-06T13:35:00Z"/>
          <w:rFonts w:ascii="Georgia" w:hAnsi="Georgia"/>
          <w:color w:val="3366CC"/>
          <w:rPrChange w:id="145" w:author="Stephen Day" w:date="2015-02-06T13:36:00Z">
            <w:rPr>
              <w:del w:id="146" w:author="Stephen Day" w:date="2015-02-06T13:35:00Z"/>
              <w:rFonts w:ascii="Georgia" w:hAnsi="Georgia"/>
              <w:color w:val="3366CC"/>
              <w:sz w:val="20"/>
              <w:szCs w:val="20"/>
            </w:rPr>
          </w:rPrChange>
        </w:rPr>
        <w:pPrChange w:id="147" w:author="Stephen Day" w:date="2015-02-06T13:35:00Z">
          <w:pPr>
            <w:pStyle w:val="Heading2"/>
            <w:spacing w:before="0" w:beforeAutospacing="0" w:after="0" w:afterAutospacing="0" w:line="233" w:lineRule="atLeast"/>
          </w:pPr>
        </w:pPrChange>
      </w:pPr>
      <w:del w:id="148" w:author="Stephen Day" w:date="2015-02-06T13:35:00Z">
        <w:r w:rsidRPr="00E63FFB" w:rsidDel="00E63FFB">
          <w:rPr>
            <w:rFonts w:ascii="Georgia" w:hAnsi="Georgia"/>
            <w:color w:val="3366CC"/>
            <w:rPrChange w:id="149" w:author="Stephen Day" w:date="2015-02-06T13:36:00Z">
              <w:rPr>
                <w:rFonts w:ascii="Georgia" w:hAnsi="Georgia"/>
                <w:color w:val="3366CC"/>
                <w:sz w:val="20"/>
                <w:szCs w:val="20"/>
              </w:rPr>
            </w:rPrChange>
          </w:rPr>
          <w:delText>Texas tenant farmer in Marysville, California, migrant camp during the peach season</w:delText>
        </w:r>
      </w:del>
    </w:p>
    <w:p w:rsidR="00CB57EF" w:rsidRPr="00E63FFB" w:rsidDel="00E63FFB" w:rsidRDefault="00CB57EF" w:rsidP="00E63FFB">
      <w:pPr>
        <w:spacing w:after="0" w:line="198" w:lineRule="atLeast"/>
        <w:rPr>
          <w:del w:id="150" w:author="Stephen Day" w:date="2015-02-06T13:35:00Z"/>
          <w:rFonts w:ascii="Verdana" w:eastAsia="Times New Roman" w:hAnsi="Verdana" w:cs="Times New Roman"/>
          <w:b/>
          <w:bCs/>
          <w:color w:val="333333"/>
          <w:sz w:val="36"/>
          <w:szCs w:val="36"/>
          <w:rPrChange w:id="151" w:author="Stephen Day" w:date="2015-02-06T13:36:00Z">
            <w:rPr>
              <w:del w:id="152" w:author="Stephen Day" w:date="2015-02-06T13:35:00Z"/>
              <w:rFonts w:ascii="Verdana" w:eastAsia="Times New Roman" w:hAnsi="Verdana" w:cs="Times New Roman"/>
              <w:b/>
              <w:bCs/>
              <w:color w:val="333333"/>
              <w:sz w:val="17"/>
              <w:szCs w:val="17"/>
            </w:rPr>
          </w:rPrChange>
        </w:rPr>
        <w:pPrChange w:id="153" w:author="Stephen Day" w:date="2015-02-06T13:35:00Z">
          <w:pPr>
            <w:numPr>
              <w:numId w:val="2"/>
            </w:numPr>
            <w:tabs>
              <w:tab w:val="num" w:pos="720"/>
            </w:tabs>
            <w:spacing w:after="0" w:line="198" w:lineRule="atLeast"/>
            <w:ind w:left="150" w:hanging="360"/>
          </w:pPr>
        </w:pPrChange>
      </w:pPr>
      <w:del w:id="154" w:author="Stephen Day" w:date="2015-02-06T13:35:00Z">
        <w:r w:rsidRPr="00E63FFB" w:rsidDel="00E63FFB">
          <w:rPr>
            <w:rFonts w:ascii="Verdana" w:eastAsia="Times New Roman" w:hAnsi="Verdana" w:cs="Times New Roman"/>
            <w:b/>
            <w:bCs/>
            <w:color w:val="333333"/>
            <w:sz w:val="36"/>
            <w:szCs w:val="36"/>
            <w:rPrChange w:id="155" w:author="Stephen Day" w:date="2015-02-06T13:36:00Z">
              <w:rPr>
                <w:rFonts w:ascii="Verdana" w:eastAsia="Times New Roman" w:hAnsi="Verdana" w:cs="Times New Roman"/>
                <w:b/>
                <w:bCs/>
                <w:color w:val="333333"/>
                <w:sz w:val="17"/>
                <w:szCs w:val="17"/>
              </w:rPr>
            </w:rPrChange>
          </w:rPr>
          <w:delText>Digital ID: </w:delText>
        </w:r>
        <w:r w:rsidRPr="00E63FFB" w:rsidDel="00E63FFB">
          <w:rPr>
            <w:rFonts w:ascii="Verdana" w:eastAsia="Times New Roman" w:hAnsi="Verdana" w:cs="Times New Roman"/>
            <w:color w:val="555555"/>
            <w:sz w:val="36"/>
            <w:szCs w:val="36"/>
            <w:rPrChange w:id="156" w:author="Stephen Day" w:date="2015-02-06T13:36:00Z">
              <w:rPr>
                <w:rFonts w:ascii="Verdana" w:eastAsia="Times New Roman" w:hAnsi="Verdana" w:cs="Times New Roman"/>
                <w:color w:val="555555"/>
                <w:sz w:val="15"/>
                <w:szCs w:val="15"/>
              </w:rPr>
            </w:rPrChange>
          </w:rPr>
          <w:delText>(b&amp;w film copy neg. of p</w:delText>
        </w:r>
      </w:del>
      <w:del w:id="157" w:author="Stephen Day" w:date="2015-02-06T13:09:00Z">
        <w:r w:rsidRPr="00E63FFB" w:rsidDel="00FB2A78">
          <w:rPr>
            <w:rFonts w:ascii="Verdana" w:eastAsia="Times New Roman" w:hAnsi="Verdana" w:cs="Times New Roman"/>
            <w:color w:val="555555"/>
            <w:sz w:val="36"/>
            <w:szCs w:val="36"/>
            <w:rPrChange w:id="158" w:author="Stephen Day" w:date="2015-02-06T13:36:00Z">
              <w:rPr>
                <w:rFonts w:ascii="Verdana" w:eastAsia="Times New Roman" w:hAnsi="Verdana" w:cs="Times New Roman"/>
                <w:color w:val="555555"/>
                <w:sz w:val="15"/>
                <w:szCs w:val="15"/>
              </w:rPr>
            </w:rPrChange>
          </w:rPr>
          <w:delText>r</w:delText>
        </w:r>
      </w:del>
      <w:del w:id="159" w:author="Stephen Day" w:date="2015-02-06T13:35:00Z">
        <w:r w:rsidRPr="00E63FFB" w:rsidDel="00E63FFB">
          <w:rPr>
            <w:rFonts w:ascii="Verdana" w:eastAsia="Times New Roman" w:hAnsi="Verdana" w:cs="Times New Roman"/>
            <w:color w:val="555555"/>
            <w:sz w:val="36"/>
            <w:szCs w:val="36"/>
            <w:rPrChange w:id="160" w:author="Stephen Day" w:date="2015-02-06T13:36:00Z">
              <w:rPr>
                <w:rFonts w:ascii="Verdana" w:eastAsia="Times New Roman" w:hAnsi="Verdana" w:cs="Times New Roman"/>
                <w:color w:val="555555"/>
                <w:sz w:val="15"/>
                <w:szCs w:val="15"/>
              </w:rPr>
            </w:rPrChange>
          </w:rPr>
          <w:delText>int) cph 3a00973 http://hdl.loc.gov/loc.pnp/cph.3a00973</w:delText>
        </w:r>
      </w:del>
    </w:p>
    <w:p w:rsidR="00CB57EF" w:rsidRPr="00E63FFB" w:rsidDel="00E63FFB" w:rsidRDefault="00CB57EF" w:rsidP="00E63FFB">
      <w:pPr>
        <w:spacing w:after="0" w:line="198" w:lineRule="atLeast"/>
        <w:rPr>
          <w:del w:id="161" w:author="Stephen Day" w:date="2015-02-06T13:35:00Z"/>
          <w:rFonts w:ascii="Verdana" w:eastAsia="Times New Roman" w:hAnsi="Verdana" w:cs="Times New Roman"/>
          <w:b/>
          <w:bCs/>
          <w:color w:val="333333"/>
          <w:sz w:val="36"/>
          <w:szCs w:val="36"/>
          <w:rPrChange w:id="162" w:author="Stephen Day" w:date="2015-02-06T13:36:00Z">
            <w:rPr>
              <w:del w:id="163" w:author="Stephen Day" w:date="2015-02-06T13:35:00Z"/>
              <w:rFonts w:ascii="Verdana" w:eastAsia="Times New Roman" w:hAnsi="Verdana" w:cs="Times New Roman"/>
              <w:b/>
              <w:bCs/>
              <w:color w:val="333333"/>
              <w:sz w:val="17"/>
              <w:szCs w:val="17"/>
            </w:rPr>
          </w:rPrChange>
        </w:rPr>
        <w:pPrChange w:id="164" w:author="Stephen Day" w:date="2015-02-06T13:35:00Z">
          <w:pPr>
            <w:numPr>
              <w:numId w:val="2"/>
            </w:numPr>
            <w:tabs>
              <w:tab w:val="num" w:pos="720"/>
            </w:tabs>
            <w:spacing w:after="0" w:line="198" w:lineRule="atLeast"/>
            <w:ind w:left="150" w:hanging="360"/>
          </w:pPr>
        </w:pPrChange>
      </w:pPr>
      <w:del w:id="165" w:author="Stephen Day" w:date="2015-02-06T13:35:00Z">
        <w:r w:rsidRPr="00E63FFB" w:rsidDel="00E63FFB">
          <w:rPr>
            <w:rFonts w:ascii="Verdana" w:eastAsia="Times New Roman" w:hAnsi="Verdana" w:cs="Times New Roman"/>
            <w:b/>
            <w:bCs/>
            <w:color w:val="333333"/>
            <w:sz w:val="36"/>
            <w:szCs w:val="36"/>
            <w:rPrChange w:id="166" w:author="Stephen Day" w:date="2015-02-06T13:36:00Z">
              <w:rPr>
                <w:rFonts w:ascii="Verdana" w:eastAsia="Times New Roman" w:hAnsi="Verdana" w:cs="Times New Roman"/>
                <w:b/>
                <w:bCs/>
                <w:color w:val="333333"/>
                <w:sz w:val="17"/>
                <w:szCs w:val="17"/>
              </w:rPr>
            </w:rPrChange>
          </w:rPr>
          <w:delText>Reproduction Number: </w:delText>
        </w:r>
        <w:r w:rsidRPr="00E63FFB" w:rsidDel="00E63FFB">
          <w:rPr>
            <w:rFonts w:ascii="Verdana" w:eastAsia="Times New Roman" w:hAnsi="Verdana" w:cs="Times New Roman"/>
            <w:color w:val="555555"/>
            <w:sz w:val="36"/>
            <w:szCs w:val="36"/>
            <w:rPrChange w:id="167" w:author="Stephen Day" w:date="2015-02-06T13:36:00Z">
              <w:rPr>
                <w:rFonts w:ascii="Verdana" w:eastAsia="Times New Roman" w:hAnsi="Verdana" w:cs="Times New Roman"/>
                <w:color w:val="555555"/>
                <w:sz w:val="15"/>
                <w:szCs w:val="15"/>
              </w:rPr>
            </w:rPrChange>
          </w:rPr>
          <w:delText xml:space="preserve">LC-USZ6-1026 </w:delText>
        </w:r>
      </w:del>
    </w:p>
    <w:p w:rsidR="005D59F5" w:rsidRPr="00E63FFB" w:rsidDel="00B04F82" w:rsidRDefault="00CB57EF" w:rsidP="00E63FFB">
      <w:pPr>
        <w:spacing w:after="0" w:line="198" w:lineRule="atLeast"/>
        <w:rPr>
          <w:del w:id="168" w:author="Stephen Day" w:date="2015-02-06T13:21:00Z"/>
          <w:sz w:val="36"/>
          <w:szCs w:val="36"/>
          <w:rPrChange w:id="169" w:author="Stephen Day" w:date="2015-02-06T13:36:00Z">
            <w:rPr>
              <w:del w:id="170" w:author="Stephen Day" w:date="2015-02-06T13:21:00Z"/>
              <w:sz w:val="40"/>
              <w:szCs w:val="40"/>
            </w:rPr>
          </w:rPrChange>
        </w:rPr>
        <w:pPrChange w:id="171" w:author="Stephen Day" w:date="2015-02-06T13:35:00Z">
          <w:pPr>
            <w:numPr>
              <w:numId w:val="2"/>
            </w:numPr>
            <w:tabs>
              <w:tab w:val="num" w:pos="720"/>
            </w:tabs>
            <w:spacing w:after="0" w:line="198" w:lineRule="atLeast"/>
            <w:ind w:left="150" w:hanging="360"/>
          </w:pPr>
        </w:pPrChange>
      </w:pPr>
      <w:del w:id="172" w:author="Stephen Day" w:date="2015-02-06T13:35:00Z">
        <w:r w:rsidRPr="00E63FFB" w:rsidDel="00E63FFB">
          <w:rPr>
            <w:rFonts w:ascii="Verdana" w:eastAsia="Times New Roman" w:hAnsi="Verdana" w:cs="Times New Roman"/>
            <w:b/>
            <w:bCs/>
            <w:color w:val="333333"/>
            <w:sz w:val="36"/>
            <w:szCs w:val="36"/>
            <w:rPrChange w:id="173" w:author="Stephen Day" w:date="2015-02-06T13:36:00Z">
              <w:rPr>
                <w:rFonts w:ascii="Verdana" w:eastAsia="Times New Roman" w:hAnsi="Verdana" w:cs="Times New Roman"/>
                <w:b/>
                <w:bCs/>
                <w:color w:val="333333"/>
                <w:sz w:val="17"/>
                <w:szCs w:val="17"/>
              </w:rPr>
            </w:rPrChange>
          </w:rPr>
          <w:delText>Repository: </w:delText>
        </w:r>
        <w:r w:rsidRPr="00E63FFB" w:rsidDel="00E63FFB">
          <w:rPr>
            <w:rFonts w:ascii="Verdana" w:eastAsia="Times New Roman" w:hAnsi="Verdana" w:cs="Times New Roman"/>
            <w:color w:val="555555"/>
            <w:sz w:val="36"/>
            <w:szCs w:val="36"/>
            <w:rPrChange w:id="174" w:author="Stephen Day" w:date="2015-02-06T13:36:00Z">
              <w:rPr>
                <w:rFonts w:ascii="Verdana" w:eastAsia="Times New Roman" w:hAnsi="Verdana" w:cs="Times New Roman"/>
                <w:color w:val="555555"/>
                <w:sz w:val="15"/>
                <w:szCs w:val="15"/>
              </w:rPr>
            </w:rPrChange>
          </w:rPr>
          <w:delText>Library of Congress Prints and Photographs Division Washington, DC 20540 USA http://hdl.loc.gov/loc.pnp/pp.print</w:delText>
        </w:r>
      </w:del>
    </w:p>
    <w:p w:rsidR="00E63FFB" w:rsidRDefault="00B04F82" w:rsidP="00E63FFB">
      <w:pPr>
        <w:rPr>
          <w:ins w:id="175" w:author="Stephen Day" w:date="2015-02-06T13:37:00Z"/>
          <w:sz w:val="36"/>
          <w:szCs w:val="36"/>
        </w:rPr>
        <w:pPrChange w:id="176" w:author="Stephen Day" w:date="2015-02-06T13:37:00Z">
          <w:pPr>
            <w:pStyle w:val="ListParagraph"/>
            <w:numPr>
              <w:numId w:val="2"/>
            </w:numPr>
            <w:tabs>
              <w:tab w:val="num" w:pos="720"/>
            </w:tabs>
            <w:ind w:hanging="360"/>
          </w:pPr>
        </w:pPrChange>
      </w:pPr>
      <w:del w:id="177" w:author="Stephen Day" w:date="2015-02-06T13:18:00Z">
        <w:r w:rsidRPr="00E63FFB" w:rsidDel="00B04F82">
          <w:rPr>
            <w:noProof/>
            <w:sz w:val="36"/>
            <w:szCs w:val="36"/>
            <w:rPrChange w:id="178" w:author="Stephen Day" w:date="2015-02-06T13:36:00Z">
              <w:rPr>
                <w:noProof/>
              </w:rPr>
            </w:rPrChange>
          </w:rPr>
          <mc:AlternateContent>
            <mc:Choice Requires="wps">
              <w:drawing>
                <wp:anchor distT="0" distB="0" distL="114300" distR="114300" simplePos="0" relativeHeight="251705344" behindDoc="0" locked="0" layoutInCell="1" allowOverlap="1" wp14:anchorId="4EE46C81" wp14:editId="2C23786A">
                  <wp:simplePos x="0" y="0"/>
                  <wp:positionH relativeFrom="column">
                    <wp:posOffset>4086225</wp:posOffset>
                  </wp:positionH>
                  <wp:positionV relativeFrom="paragraph">
                    <wp:posOffset>294005</wp:posOffset>
                  </wp:positionV>
                  <wp:extent cx="1600200" cy="723900"/>
                  <wp:effectExtent l="19050" t="19050" r="38100" b="114300"/>
                  <wp:wrapNone/>
                  <wp:docPr id="12" name="Oval Callout 12"/>
                  <wp:cNvGraphicFramePr/>
                  <a:graphic xmlns:a="http://schemas.openxmlformats.org/drawingml/2006/main">
                    <a:graphicData uri="http://schemas.microsoft.com/office/word/2010/wordprocessingShape">
                      <wps:wsp>
                        <wps:cNvSpPr/>
                        <wps:spPr>
                          <a:xfrm>
                            <a:off x="0" y="0"/>
                            <a:ext cx="1600200" cy="723900"/>
                          </a:xfrm>
                          <a:prstGeom prst="wedgeEllipseCallou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B57EF" w:rsidRDefault="00CB57EF" w:rsidP="00CB57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EE46C8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2" o:spid="_x0000_s1026" type="#_x0000_t63" style="position:absolute;margin-left:321.75pt;margin-top:23.15pt;width:126pt;height:57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" adj="6300,24300" fillcolor="white [3212]" strokecolor="black [3213]" strokeweight="1pt">
                  <v:textbox>
                    <w:txbxContent>
                      <w:p w:rsidR="00CB57EF" w:rsidRDefault="00CB57EF" w:rsidP="00CB57EF">
                        <w:pPr>
                          <w:jc w:val="center"/>
                        </w:pPr>
                      </w:p>
                    </w:txbxContent>
                  </v:textbox>
                </v:shape>
              </w:pict>
            </mc:Fallback>
          </mc:AlternateContent>
        </w:r>
      </w:del>
      <w:ins w:id="179" w:author="Stephen Day" w:date="2015-02-06T13:35:00Z">
        <w:r w:rsidR="00E63FFB" w:rsidRPr="00E63FFB">
          <w:rPr>
            <w:sz w:val="36"/>
            <w:szCs w:val="36"/>
            <w:rPrChange w:id="180" w:author="Stephen Day" w:date="2015-02-06T13:37:00Z">
              <w:rPr>
                <w:sz w:val="40"/>
                <w:szCs w:val="40"/>
              </w:rPr>
            </w:rPrChange>
          </w:rPr>
          <w:t>What clues helped you make your decision</w:t>
        </w:r>
      </w:ins>
      <w:ins w:id="181" w:author="Stephen Day" w:date="2015-02-06T13:44:00Z">
        <w:r w:rsidR="00E63FFB">
          <w:rPr>
            <w:sz w:val="36"/>
            <w:szCs w:val="36"/>
          </w:rPr>
          <w:t>s</w:t>
        </w:r>
      </w:ins>
      <w:ins w:id="182" w:author="Stephen Day" w:date="2015-02-06T13:35:00Z">
        <w:r w:rsidR="00E63FFB" w:rsidRPr="00E63FFB">
          <w:rPr>
            <w:sz w:val="36"/>
            <w:szCs w:val="36"/>
            <w:rPrChange w:id="183" w:author="Stephen Day" w:date="2015-02-06T13:37:00Z">
              <w:rPr>
                <w:sz w:val="40"/>
                <w:szCs w:val="40"/>
              </w:rPr>
            </w:rPrChange>
          </w:rPr>
          <w:t>?</w:t>
        </w:r>
      </w:ins>
    </w:p>
    <w:p w:rsidR="00E63FFB" w:rsidRPr="00E63FFB" w:rsidRDefault="00E63FFB" w:rsidP="00E63FFB">
      <w:pPr>
        <w:rPr>
          <w:ins w:id="184" w:author="Stephen Day" w:date="2015-02-06T13:35:00Z"/>
          <w:sz w:val="36"/>
          <w:szCs w:val="36"/>
          <w:rPrChange w:id="185" w:author="Stephen Day" w:date="2015-02-06T13:37:00Z">
            <w:rPr>
              <w:ins w:id="186" w:author="Stephen Day" w:date="2015-02-06T13:35:00Z"/>
              <w:sz w:val="40"/>
              <w:szCs w:val="40"/>
            </w:rPr>
          </w:rPrChange>
        </w:rPr>
        <w:pPrChange w:id="187" w:author="Stephen Day" w:date="2015-02-06T13:37:00Z">
          <w:pPr>
            <w:pStyle w:val="ListParagraph"/>
            <w:numPr>
              <w:numId w:val="2"/>
            </w:numPr>
            <w:tabs>
              <w:tab w:val="num" w:pos="720"/>
            </w:tabs>
            <w:ind w:hanging="360"/>
          </w:pPr>
        </w:pPrChange>
      </w:pPr>
    </w:p>
    <w:p w:rsidR="00193ADF" w:rsidRDefault="00193ADF">
      <w:pPr>
        <w:rPr>
          <w:ins w:id="188" w:author="Stephen Day" w:date="2015-02-06T13:14:00Z"/>
          <w:sz w:val="40"/>
          <w:szCs w:val="40"/>
        </w:rPr>
      </w:pPr>
    </w:p>
    <w:p w:rsidR="00193ADF" w:rsidRDefault="00193ADF">
      <w:pPr>
        <w:rPr>
          <w:ins w:id="189" w:author="Stephen Day" w:date="2015-02-06T13:44:00Z"/>
          <w:sz w:val="40"/>
          <w:szCs w:val="40"/>
        </w:rPr>
      </w:pPr>
    </w:p>
    <w:p w:rsidR="00E63FFB" w:rsidRDefault="00E63FFB">
      <w:pPr>
        <w:rPr>
          <w:ins w:id="190" w:author="Stephen Day" w:date="2015-02-06T13:44:00Z"/>
          <w:sz w:val="40"/>
          <w:szCs w:val="40"/>
        </w:rPr>
      </w:pPr>
    </w:p>
    <w:p w:rsidR="00E63FFB" w:rsidRDefault="00E63FFB">
      <w:pPr>
        <w:rPr>
          <w:ins w:id="191" w:author="Stephen Day" w:date="2015-02-06T13:44:00Z"/>
          <w:sz w:val="40"/>
          <w:szCs w:val="40"/>
        </w:rPr>
      </w:pPr>
    </w:p>
    <w:p w:rsidR="00E63FFB" w:rsidRDefault="00E63FFB">
      <w:pPr>
        <w:rPr>
          <w:ins w:id="192" w:author="Stephen Day" w:date="2015-02-06T13:44:00Z"/>
          <w:sz w:val="40"/>
          <w:szCs w:val="40"/>
        </w:rPr>
      </w:pPr>
    </w:p>
    <w:p w:rsidR="00E63FFB" w:rsidRDefault="00E63FFB">
      <w:pPr>
        <w:rPr>
          <w:ins w:id="193" w:author="Stephen Day" w:date="2015-02-06T13:44:00Z"/>
          <w:sz w:val="40"/>
          <w:szCs w:val="40"/>
        </w:rPr>
      </w:pPr>
    </w:p>
    <w:p w:rsidR="00E63FFB" w:rsidRDefault="00E63FFB">
      <w:pPr>
        <w:rPr>
          <w:ins w:id="194" w:author="Stephen Day" w:date="2015-02-06T13:44:00Z"/>
          <w:sz w:val="40"/>
          <w:szCs w:val="40"/>
        </w:rPr>
      </w:pPr>
    </w:p>
    <w:p w:rsidR="00E63FFB" w:rsidRDefault="00E63FFB">
      <w:pPr>
        <w:rPr>
          <w:ins w:id="195" w:author="Stephen Day" w:date="2015-02-06T13:44:00Z"/>
          <w:sz w:val="40"/>
          <w:szCs w:val="40"/>
        </w:rPr>
      </w:pPr>
    </w:p>
    <w:p w:rsidR="00E63FFB" w:rsidRDefault="00E63FFB">
      <w:pPr>
        <w:rPr>
          <w:ins w:id="196" w:author="Stephen Day" w:date="2015-02-06T13:44:00Z"/>
          <w:sz w:val="40"/>
          <w:szCs w:val="40"/>
        </w:rPr>
      </w:pPr>
    </w:p>
    <w:p w:rsidR="00E63FFB" w:rsidRDefault="00E63FFB">
      <w:pPr>
        <w:rPr>
          <w:ins w:id="197" w:author="Stephen Day" w:date="2015-02-06T13:44:00Z"/>
          <w:sz w:val="40"/>
          <w:szCs w:val="40"/>
        </w:rPr>
      </w:pPr>
    </w:p>
    <w:p w:rsidR="00E63FFB" w:rsidRDefault="00E63FFB">
      <w:pPr>
        <w:rPr>
          <w:ins w:id="198" w:author="Stephen Day" w:date="2015-02-06T13:44:00Z"/>
          <w:sz w:val="40"/>
          <w:szCs w:val="40"/>
        </w:rPr>
      </w:pPr>
    </w:p>
    <w:p w:rsidR="00E63FFB" w:rsidRDefault="00E63FFB">
      <w:pPr>
        <w:rPr>
          <w:ins w:id="199" w:author="Stephen Day" w:date="2015-02-06T13:44:00Z"/>
          <w:sz w:val="40"/>
          <w:szCs w:val="40"/>
        </w:rPr>
      </w:pPr>
    </w:p>
    <w:p w:rsidR="00E63FFB" w:rsidRDefault="00E63FFB">
      <w:pPr>
        <w:rPr>
          <w:ins w:id="200" w:author="Stephen Day" w:date="2015-02-06T13:44:00Z"/>
          <w:sz w:val="40"/>
          <w:szCs w:val="40"/>
        </w:rPr>
      </w:pPr>
    </w:p>
    <w:p w:rsidR="00E63FFB" w:rsidRDefault="00E63FFB">
      <w:pPr>
        <w:rPr>
          <w:ins w:id="201" w:author="Stephen Day" w:date="2015-02-06T13:14:00Z"/>
          <w:sz w:val="40"/>
          <w:szCs w:val="40"/>
        </w:rPr>
      </w:pPr>
    </w:p>
    <w:p w:rsidR="00FB2A78" w:rsidRPr="00B04F82" w:rsidRDefault="00FB2A78">
      <w:pPr>
        <w:rPr>
          <w:ins w:id="202" w:author="Stephen Day" w:date="2015-02-06T13:13:00Z"/>
          <w:sz w:val="36"/>
          <w:szCs w:val="36"/>
          <w:rPrChange w:id="203" w:author="Stephen Day" w:date="2015-02-06T13:24:00Z">
            <w:rPr>
              <w:ins w:id="204" w:author="Stephen Day" w:date="2015-02-06T13:13:00Z"/>
              <w:sz w:val="40"/>
              <w:szCs w:val="40"/>
            </w:rPr>
          </w:rPrChange>
        </w:rPr>
      </w:pPr>
      <w:ins w:id="205" w:author="Stephen Day" w:date="2015-02-06T13:13:00Z">
        <w:r w:rsidRPr="00B04F82">
          <w:rPr>
            <w:sz w:val="36"/>
            <w:szCs w:val="36"/>
            <w:rPrChange w:id="206" w:author="Stephen Day" w:date="2015-02-06T13:24:00Z">
              <w:rPr>
                <w:sz w:val="40"/>
                <w:szCs w:val="40"/>
              </w:rPr>
            </w:rPrChange>
          </w:rPr>
          <w:lastRenderedPageBreak/>
          <w:t>Look at this photo and answer the questions.</w:t>
        </w:r>
      </w:ins>
    </w:p>
    <w:p w:rsidR="00FB2A78" w:rsidRPr="00B04F82" w:rsidRDefault="00FB2A78">
      <w:pPr>
        <w:rPr>
          <w:ins w:id="207" w:author="Stephen Day" w:date="2015-02-06T13:13:00Z"/>
          <w:sz w:val="36"/>
          <w:szCs w:val="36"/>
          <w:rPrChange w:id="208" w:author="Stephen Day" w:date="2015-02-06T13:24:00Z">
            <w:rPr>
              <w:ins w:id="209" w:author="Stephen Day" w:date="2015-02-06T13:13:00Z"/>
              <w:sz w:val="40"/>
              <w:szCs w:val="40"/>
            </w:rPr>
          </w:rPrChange>
        </w:rPr>
      </w:pPr>
      <w:ins w:id="210" w:author="Stephen Day" w:date="2015-02-06T13:13:00Z">
        <w:r w:rsidRPr="00B04F82">
          <w:rPr>
            <w:sz w:val="36"/>
            <w:szCs w:val="36"/>
            <w:rPrChange w:id="211" w:author="Stephen Day" w:date="2015-02-06T13:24:00Z">
              <w:rPr>
                <w:sz w:val="40"/>
                <w:szCs w:val="40"/>
              </w:rPr>
            </w:rPrChange>
          </w:rPr>
          <w:t>How do these workers appear to be different from the ones in the picture above?</w:t>
        </w:r>
      </w:ins>
    </w:p>
    <w:p w:rsidR="00FB2A78" w:rsidRPr="00B04F82" w:rsidRDefault="00FB2A78">
      <w:pPr>
        <w:rPr>
          <w:ins w:id="212" w:author="Stephen Day" w:date="2015-02-06T13:13:00Z"/>
          <w:sz w:val="36"/>
          <w:szCs w:val="36"/>
          <w:rPrChange w:id="213" w:author="Stephen Day" w:date="2015-02-06T13:24:00Z">
            <w:rPr>
              <w:ins w:id="214" w:author="Stephen Day" w:date="2015-02-06T13:13:00Z"/>
              <w:sz w:val="40"/>
              <w:szCs w:val="40"/>
            </w:rPr>
          </w:rPrChange>
        </w:rPr>
      </w:pPr>
      <w:ins w:id="215" w:author="Stephen Day" w:date="2015-02-06T13:13:00Z">
        <w:r w:rsidRPr="00B04F82">
          <w:rPr>
            <w:sz w:val="36"/>
            <w:szCs w:val="36"/>
            <w:rPrChange w:id="216" w:author="Stephen Day" w:date="2015-02-06T13:24:00Z">
              <w:rPr>
                <w:sz w:val="40"/>
                <w:szCs w:val="40"/>
              </w:rPr>
            </w:rPrChange>
          </w:rPr>
          <w:t>What sort of choices may these workers face?</w:t>
        </w:r>
      </w:ins>
    </w:p>
    <w:p w:rsidR="00FB2A78" w:rsidRPr="00B04F82" w:rsidRDefault="00FB2A78">
      <w:pPr>
        <w:rPr>
          <w:ins w:id="217" w:author="Stephen Day" w:date="2015-02-06T13:24:00Z"/>
          <w:sz w:val="36"/>
          <w:szCs w:val="36"/>
          <w:rPrChange w:id="218" w:author="Stephen Day" w:date="2015-02-06T13:24:00Z">
            <w:rPr>
              <w:ins w:id="219" w:author="Stephen Day" w:date="2015-02-06T13:24:00Z"/>
              <w:sz w:val="40"/>
              <w:szCs w:val="40"/>
            </w:rPr>
          </w:rPrChange>
        </w:rPr>
      </w:pPr>
      <w:ins w:id="220" w:author="Stephen Day" w:date="2015-02-06T13:13:00Z">
        <w:r w:rsidRPr="00B04F82">
          <w:rPr>
            <w:sz w:val="36"/>
            <w:szCs w:val="36"/>
            <w:rPrChange w:id="221" w:author="Stephen Day" w:date="2015-02-06T13:24:00Z">
              <w:rPr>
                <w:sz w:val="40"/>
                <w:szCs w:val="40"/>
              </w:rPr>
            </w:rPrChange>
          </w:rPr>
          <w:t>If they had a Hard Times Jar, what might they use it for?</w:t>
        </w:r>
      </w:ins>
    </w:p>
    <w:p w:rsidR="00B04F82" w:rsidRPr="00C065DC" w:rsidRDefault="00B04F82" w:rsidP="00B04F82">
      <w:pPr>
        <w:rPr>
          <w:ins w:id="222" w:author="Stephen Day" w:date="2015-02-06T13:24:00Z"/>
          <w:sz w:val="36"/>
          <w:szCs w:val="36"/>
        </w:rPr>
      </w:pPr>
      <w:ins w:id="223" w:author="Stephen Day" w:date="2015-02-06T13:24:00Z">
        <w:r w:rsidRPr="00C065DC">
          <w:rPr>
            <w:sz w:val="36"/>
            <w:szCs w:val="36"/>
          </w:rPr>
          <w:t xml:space="preserve">Is this picture helpful for knowing </w:t>
        </w:r>
      </w:ins>
      <w:ins w:id="224" w:author="Stephen Day" w:date="2015-02-06T13:32:00Z">
        <w:r w:rsidR="00E431FB">
          <w:rPr>
            <w:sz w:val="36"/>
            <w:szCs w:val="36"/>
          </w:rPr>
          <w:t>these peoples’</w:t>
        </w:r>
      </w:ins>
      <w:ins w:id="225" w:author="Stephen Day" w:date="2015-02-06T13:24:00Z">
        <w:r w:rsidRPr="00C065DC">
          <w:rPr>
            <w:sz w:val="36"/>
            <w:szCs w:val="36"/>
          </w:rPr>
          <w:t xml:space="preserve"> situation? What other information would be helpful for answering these questions?</w:t>
        </w:r>
      </w:ins>
    </w:p>
    <w:p w:rsidR="00FB2A78" w:rsidRPr="00806A1D" w:rsidRDefault="00FB2A78" w:rsidP="00FB2A78">
      <w:pPr>
        <w:spacing w:after="0" w:line="233" w:lineRule="atLeast"/>
        <w:outlineLvl w:val="1"/>
        <w:rPr>
          <w:ins w:id="226" w:author="Stephen Day" w:date="2015-02-06T13:11:00Z"/>
          <w:rFonts w:ascii="Georgia" w:eastAsia="Times New Roman" w:hAnsi="Georgia" w:cs="Times New Roman"/>
          <w:b/>
          <w:bCs/>
          <w:color w:val="3366CC"/>
          <w:sz w:val="32"/>
          <w:szCs w:val="32"/>
          <w:rPrChange w:id="227" w:author="Stephen Day" w:date="2015-02-06T13:44:00Z">
            <w:rPr>
              <w:ins w:id="228" w:author="Stephen Day" w:date="2015-02-06T13:11:00Z"/>
              <w:rFonts w:ascii="Georgia" w:eastAsia="Times New Roman" w:hAnsi="Georgia" w:cs="Times New Roman"/>
              <w:b/>
              <w:bCs/>
              <w:color w:val="3366CC"/>
              <w:sz w:val="19"/>
              <w:szCs w:val="19"/>
            </w:rPr>
          </w:rPrChange>
        </w:rPr>
      </w:pPr>
      <w:ins w:id="229" w:author="Stephen Day" w:date="2015-02-06T13:11:00Z">
        <w:r w:rsidRPr="00806A1D">
          <w:rPr>
            <w:rFonts w:ascii="Georgia" w:eastAsia="Times New Roman" w:hAnsi="Georgia" w:cs="Times New Roman"/>
            <w:b/>
            <w:bCs/>
            <w:color w:val="3366CC"/>
            <w:sz w:val="32"/>
            <w:szCs w:val="32"/>
            <w:rPrChange w:id="230" w:author="Stephen Day" w:date="2015-02-06T13:44:00Z">
              <w:rPr>
                <w:rFonts w:ascii="Georgia" w:eastAsia="Times New Roman" w:hAnsi="Georgia" w:cs="Times New Roman"/>
                <w:b/>
                <w:bCs/>
                <w:color w:val="3366CC"/>
                <w:sz w:val="19"/>
                <w:szCs w:val="19"/>
              </w:rPr>
            </w:rPrChange>
          </w:rPr>
          <w:t>Migrant workers eating dinner by the side of their car while they are camped near Prague, Oklahoma. Lincoln County</w:t>
        </w:r>
      </w:ins>
    </w:p>
    <w:p w:rsidR="00FB2A78" w:rsidRPr="00FB2A78" w:rsidRDefault="00FB2A78" w:rsidP="00FB2A78">
      <w:pPr>
        <w:numPr>
          <w:ilvl w:val="0"/>
          <w:numId w:val="19"/>
        </w:numPr>
        <w:spacing w:after="0" w:line="198" w:lineRule="atLeast"/>
        <w:ind w:left="150"/>
        <w:rPr>
          <w:ins w:id="231" w:author="Stephen Day" w:date="2015-02-06T13:11:00Z"/>
          <w:rFonts w:ascii="Verdana" w:eastAsia="Times New Roman" w:hAnsi="Verdana" w:cs="Times New Roman"/>
          <w:b/>
          <w:bCs/>
          <w:color w:val="333333"/>
          <w:sz w:val="17"/>
          <w:szCs w:val="17"/>
        </w:rPr>
      </w:pPr>
      <w:ins w:id="232" w:author="Stephen Day" w:date="2015-02-06T13:11:00Z">
        <w:r w:rsidRPr="00FB2A78">
          <w:rPr>
            <w:rFonts w:ascii="Verdana" w:eastAsia="Times New Roman" w:hAnsi="Verdana" w:cs="Times New Roman"/>
            <w:b/>
            <w:bCs/>
            <w:color w:val="333333"/>
            <w:sz w:val="17"/>
            <w:szCs w:val="17"/>
          </w:rPr>
          <w:t>Digital ID: </w:t>
        </w:r>
        <w:r w:rsidRPr="00FB2A78">
          <w:rPr>
            <w:rFonts w:ascii="Verdana" w:eastAsia="Times New Roman" w:hAnsi="Verdana" w:cs="Times New Roman"/>
            <w:color w:val="555555"/>
            <w:sz w:val="15"/>
            <w:szCs w:val="15"/>
          </w:rPr>
          <w:t>(intermediary roll film) fsa 8b22008 http://hdl.loc.gov/loc.pnp/fsa.8b22008</w:t>
        </w:r>
      </w:ins>
    </w:p>
    <w:p w:rsidR="00FB2A78" w:rsidRPr="00FB2A78" w:rsidRDefault="00FB2A78" w:rsidP="00FB2A78">
      <w:pPr>
        <w:numPr>
          <w:ilvl w:val="0"/>
          <w:numId w:val="19"/>
        </w:numPr>
        <w:spacing w:after="0" w:line="198" w:lineRule="atLeast"/>
        <w:ind w:left="150"/>
        <w:rPr>
          <w:ins w:id="233" w:author="Stephen Day" w:date="2015-02-06T13:11:00Z"/>
          <w:rFonts w:ascii="Verdana" w:eastAsia="Times New Roman" w:hAnsi="Verdana" w:cs="Times New Roman"/>
          <w:b/>
          <w:bCs/>
          <w:color w:val="333333"/>
          <w:sz w:val="17"/>
          <w:szCs w:val="17"/>
        </w:rPr>
      </w:pPr>
      <w:ins w:id="234" w:author="Stephen Day" w:date="2015-02-06T13:11:00Z">
        <w:r w:rsidRPr="00FB2A78">
          <w:rPr>
            <w:rFonts w:ascii="Verdana" w:eastAsia="Times New Roman" w:hAnsi="Verdana" w:cs="Times New Roman"/>
            <w:b/>
            <w:bCs/>
            <w:color w:val="333333"/>
            <w:sz w:val="17"/>
            <w:szCs w:val="17"/>
          </w:rPr>
          <w:t>Reproduction Number: </w:t>
        </w:r>
        <w:r w:rsidRPr="00FB2A78">
          <w:rPr>
            <w:rFonts w:ascii="Verdana" w:eastAsia="Times New Roman" w:hAnsi="Verdana" w:cs="Times New Roman"/>
            <w:color w:val="555555"/>
            <w:sz w:val="15"/>
            <w:szCs w:val="15"/>
          </w:rPr>
          <w:t>LC-USF34-033380-D (b&amp;w film neg.)</w:t>
        </w:r>
      </w:ins>
    </w:p>
    <w:p w:rsidR="00FB2A78" w:rsidRPr="00FB2A78" w:rsidRDefault="00FB2A78" w:rsidP="00FB2A78">
      <w:pPr>
        <w:numPr>
          <w:ilvl w:val="0"/>
          <w:numId w:val="19"/>
        </w:numPr>
        <w:spacing w:after="0" w:line="198" w:lineRule="atLeast"/>
        <w:ind w:left="150"/>
        <w:rPr>
          <w:ins w:id="235" w:author="Stephen Day" w:date="2015-02-06T13:11:00Z"/>
          <w:rFonts w:ascii="Verdana" w:eastAsia="Times New Roman" w:hAnsi="Verdana" w:cs="Times New Roman"/>
          <w:b/>
          <w:bCs/>
          <w:color w:val="333333"/>
          <w:sz w:val="17"/>
          <w:szCs w:val="17"/>
        </w:rPr>
      </w:pPr>
      <w:ins w:id="236" w:author="Stephen Day" w:date="2015-02-06T13:11:00Z">
        <w:r w:rsidRPr="00FB2A78">
          <w:rPr>
            <w:rFonts w:ascii="Verdana" w:eastAsia="Times New Roman" w:hAnsi="Verdana" w:cs="Times New Roman"/>
            <w:b/>
            <w:bCs/>
            <w:color w:val="333333"/>
            <w:sz w:val="17"/>
            <w:szCs w:val="17"/>
          </w:rPr>
          <w:t>Repository: </w:t>
        </w:r>
        <w:r w:rsidRPr="00FB2A78">
          <w:rPr>
            <w:rFonts w:ascii="Verdana" w:eastAsia="Times New Roman" w:hAnsi="Verdana" w:cs="Times New Roman"/>
            <w:color w:val="555555"/>
            <w:sz w:val="15"/>
            <w:szCs w:val="15"/>
          </w:rPr>
          <w:t>Library of Congress Prints &amp; Photographs Division Washington, DC 20540 http://hdl.loc.gov/loc.pnp/pp.print</w:t>
        </w:r>
      </w:ins>
    </w:p>
    <w:p w:rsidR="00FB2A78" w:rsidRDefault="00806A1D">
      <w:pPr>
        <w:rPr>
          <w:sz w:val="40"/>
          <w:szCs w:val="40"/>
        </w:rPr>
      </w:pPr>
      <w:ins w:id="237" w:author="Stephen Day" w:date="2015-02-06T13:10:00Z">
        <w:r w:rsidRPr="00FB2A78">
          <w:rPr>
            <w:noProof/>
            <w:sz w:val="40"/>
            <w:szCs w:val="40"/>
          </w:rPr>
          <w:drawing>
            <wp:anchor distT="0" distB="0" distL="114300" distR="114300" simplePos="0" relativeHeight="251704320" behindDoc="0" locked="0" layoutInCell="1" allowOverlap="1" wp14:anchorId="4E0CC6FB" wp14:editId="5B3A7C19">
              <wp:simplePos x="0" y="0"/>
              <wp:positionH relativeFrom="margin">
                <wp:posOffset>139700</wp:posOffset>
              </wp:positionH>
              <wp:positionV relativeFrom="paragraph">
                <wp:posOffset>52070</wp:posOffset>
              </wp:positionV>
              <wp:extent cx="5365115" cy="3981450"/>
              <wp:effectExtent l="0" t="0" r="6985" b="0"/>
              <wp:wrapSquare wrapText="bothSides"/>
              <wp:docPr id="37" name="Picture 37" descr="C:\Users\shday\Desktop\Dissertation files\Migrant workers ea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day\Desktop\Dissertation files\Migrant workers eati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5115" cy="3981450"/>
                      </a:xfrm>
                      <a:prstGeom prst="rect">
                        <a:avLst/>
                      </a:prstGeom>
                      <a:noFill/>
                      <a:ln>
                        <a:noFill/>
                      </a:ln>
                    </pic:spPr>
                  </pic:pic>
                </a:graphicData>
              </a:graphic>
              <wp14:sizeRelH relativeFrom="page">
                <wp14:pctWidth>0</wp14:pctWidth>
              </wp14:sizeRelH>
              <wp14:sizeRelV relativeFrom="page">
                <wp14:pctHeight>0</wp14:pctHeight>
              </wp14:sizeRelV>
            </wp:anchor>
          </w:drawing>
        </w:r>
      </w:ins>
    </w:p>
    <w:p w:rsidR="00167A4A" w:rsidDel="00E63FFB" w:rsidRDefault="00167A4A">
      <w:pPr>
        <w:rPr>
          <w:del w:id="238" w:author="Stephen Day" w:date="2015-02-06T13:35:00Z"/>
          <w:sz w:val="40"/>
          <w:szCs w:val="40"/>
        </w:rPr>
      </w:pPr>
      <w:del w:id="239" w:author="Stephen Day" w:date="2015-02-06T13:35:00Z">
        <w:r w:rsidDel="00E63FFB">
          <w:rPr>
            <w:sz w:val="40"/>
            <w:szCs w:val="40"/>
          </w:rPr>
          <w:delText xml:space="preserve">Look at the timeline of this migrant </w:delText>
        </w:r>
      </w:del>
      <w:del w:id="240" w:author="Stephen Day" w:date="2015-02-06T13:09:00Z">
        <w:r w:rsidDel="00FB2A78">
          <w:rPr>
            <w:sz w:val="40"/>
            <w:szCs w:val="40"/>
          </w:rPr>
          <w:delText xml:space="preserve">peach </w:delText>
        </w:r>
      </w:del>
      <w:del w:id="241" w:author="Stephen Day" w:date="2015-02-06T13:35:00Z">
        <w:r w:rsidDel="00E63FFB">
          <w:rPr>
            <w:sz w:val="40"/>
            <w:szCs w:val="40"/>
          </w:rPr>
          <w:delText xml:space="preserve">family. </w:delText>
        </w:r>
      </w:del>
    </w:p>
    <w:p w:rsidR="00167A4A" w:rsidDel="00E63FFB" w:rsidRDefault="00CB57EF">
      <w:pPr>
        <w:rPr>
          <w:del w:id="242" w:author="Stephen Day" w:date="2015-02-06T13:35:00Z"/>
          <w:sz w:val="40"/>
          <w:szCs w:val="40"/>
        </w:rPr>
      </w:pPr>
      <w:del w:id="243" w:author="Stephen Day" w:date="2015-02-06T13:35:00Z">
        <w:r w:rsidDel="00E63FFB">
          <w:rPr>
            <w:sz w:val="40"/>
            <w:szCs w:val="40"/>
          </w:rPr>
          <w:delText xml:space="preserve"> Do you think savings would have been helpful to this family?</w:delText>
        </w:r>
      </w:del>
    </w:p>
    <w:p w:rsidR="00B77978" w:rsidDel="00E63FFB" w:rsidRDefault="00CB57EF">
      <w:pPr>
        <w:rPr>
          <w:del w:id="244" w:author="Stephen Day" w:date="2015-02-06T13:35:00Z"/>
          <w:sz w:val="40"/>
          <w:szCs w:val="40"/>
        </w:rPr>
      </w:pPr>
      <w:del w:id="245" w:author="Stephen Day" w:date="2015-02-06T13:35:00Z">
        <w:r w:rsidDel="00E63FFB">
          <w:rPr>
            <w:sz w:val="40"/>
            <w:szCs w:val="40"/>
          </w:rPr>
          <w:delText xml:space="preserve"> What clues helped you make your decision?</w:delText>
        </w:r>
      </w:del>
    </w:p>
    <w:p w:rsidR="00CB57EF" w:rsidRPr="00167A4A" w:rsidDel="00E63FFB" w:rsidRDefault="00CB57EF">
      <w:pPr>
        <w:rPr>
          <w:del w:id="246" w:author="Stephen Day" w:date="2015-02-06T13:35:00Z"/>
          <w:rFonts w:ascii="Georgia" w:hAnsi="Georgia"/>
          <w:color w:val="3366CC"/>
          <w:sz w:val="40"/>
          <w:szCs w:val="40"/>
        </w:rPr>
      </w:pPr>
      <w:del w:id="247" w:author="Stephen Day" w:date="2015-02-06T13:35:00Z">
        <w:r w:rsidRPr="00167A4A" w:rsidDel="00E63FFB">
          <w:rPr>
            <w:rFonts w:ascii="Georgia" w:hAnsi="Georgia"/>
            <w:color w:val="3366CC"/>
            <w:sz w:val="40"/>
            <w:szCs w:val="40"/>
          </w:rPr>
          <w:delText>1927  made seven thousand dollars in cotton.</w:delText>
        </w:r>
      </w:del>
    </w:p>
    <w:p w:rsidR="00CB57EF" w:rsidRPr="00167A4A" w:rsidDel="00E63FFB" w:rsidRDefault="00CB57EF">
      <w:pPr>
        <w:rPr>
          <w:del w:id="248" w:author="Stephen Day" w:date="2015-02-06T13:35:00Z"/>
          <w:rFonts w:ascii="Georgia" w:hAnsi="Georgia"/>
          <w:color w:val="3366CC"/>
          <w:sz w:val="40"/>
          <w:szCs w:val="40"/>
        </w:rPr>
      </w:pPr>
      <w:del w:id="249" w:author="Stephen Day" w:date="2015-02-06T13:35:00Z">
        <w:r w:rsidRPr="00167A4A" w:rsidDel="00E63FFB">
          <w:rPr>
            <w:rFonts w:ascii="Georgia" w:hAnsi="Georgia"/>
            <w:color w:val="3366CC"/>
            <w:sz w:val="40"/>
            <w:szCs w:val="40"/>
          </w:rPr>
          <w:delText xml:space="preserve"> 1928  broke even.</w:delText>
        </w:r>
      </w:del>
    </w:p>
    <w:p w:rsidR="00CB57EF" w:rsidRPr="00167A4A" w:rsidDel="00E63FFB" w:rsidRDefault="00CB57EF">
      <w:pPr>
        <w:rPr>
          <w:del w:id="250" w:author="Stephen Day" w:date="2015-02-06T13:35:00Z"/>
          <w:rFonts w:ascii="Georgia" w:hAnsi="Georgia"/>
          <w:color w:val="3366CC"/>
          <w:sz w:val="40"/>
          <w:szCs w:val="40"/>
        </w:rPr>
      </w:pPr>
      <w:del w:id="251" w:author="Stephen Day" w:date="2015-02-06T13:35:00Z">
        <w:r w:rsidRPr="00167A4A" w:rsidDel="00E63FFB">
          <w:rPr>
            <w:rFonts w:ascii="Georgia" w:hAnsi="Georgia"/>
            <w:color w:val="3366CC"/>
            <w:sz w:val="40"/>
            <w:szCs w:val="40"/>
          </w:rPr>
          <w:delText xml:space="preserve"> 1929  went in the hole.</w:delText>
        </w:r>
      </w:del>
    </w:p>
    <w:p w:rsidR="00CB57EF" w:rsidRPr="00167A4A" w:rsidDel="00E63FFB" w:rsidRDefault="00CB57EF">
      <w:pPr>
        <w:rPr>
          <w:del w:id="252" w:author="Stephen Day" w:date="2015-02-06T13:35:00Z"/>
          <w:rFonts w:ascii="Georgia" w:hAnsi="Georgia"/>
          <w:color w:val="3366CC"/>
          <w:sz w:val="40"/>
          <w:szCs w:val="40"/>
        </w:rPr>
      </w:pPr>
      <w:del w:id="253" w:author="Stephen Day" w:date="2015-02-06T13:35:00Z">
        <w:r w:rsidRPr="00167A4A" w:rsidDel="00E63FFB">
          <w:rPr>
            <w:rFonts w:ascii="Georgia" w:hAnsi="Georgia"/>
            <w:color w:val="3366CC"/>
            <w:sz w:val="40"/>
            <w:szCs w:val="40"/>
          </w:rPr>
          <w:delText xml:space="preserve"> 1930  still deeper.</w:delText>
        </w:r>
      </w:del>
    </w:p>
    <w:p w:rsidR="00CB57EF" w:rsidRPr="00167A4A" w:rsidDel="00E63FFB" w:rsidRDefault="00CB57EF">
      <w:pPr>
        <w:rPr>
          <w:del w:id="254" w:author="Stephen Day" w:date="2015-02-06T13:35:00Z"/>
          <w:rFonts w:ascii="Georgia" w:hAnsi="Georgia"/>
          <w:color w:val="3366CC"/>
          <w:sz w:val="40"/>
          <w:szCs w:val="40"/>
        </w:rPr>
      </w:pPr>
      <w:del w:id="255" w:author="Stephen Day" w:date="2015-02-06T13:35:00Z">
        <w:r w:rsidRPr="00167A4A" w:rsidDel="00E63FFB">
          <w:rPr>
            <w:rFonts w:ascii="Georgia" w:hAnsi="Georgia"/>
            <w:color w:val="3366CC"/>
            <w:sz w:val="40"/>
            <w:szCs w:val="40"/>
          </w:rPr>
          <w:delText xml:space="preserve"> 1931  lost everything.</w:delText>
        </w:r>
      </w:del>
    </w:p>
    <w:p w:rsidR="00CB57EF" w:rsidRPr="00167A4A" w:rsidDel="00E63FFB" w:rsidRDefault="00CB57EF">
      <w:pPr>
        <w:rPr>
          <w:del w:id="256" w:author="Stephen Day" w:date="2015-02-06T13:35:00Z"/>
          <w:rFonts w:ascii="Georgia" w:hAnsi="Georgia"/>
          <w:color w:val="3366CC"/>
          <w:sz w:val="40"/>
          <w:szCs w:val="40"/>
        </w:rPr>
      </w:pPr>
      <w:del w:id="257" w:author="Stephen Day" w:date="2015-02-06T13:35:00Z">
        <w:r w:rsidRPr="00167A4A" w:rsidDel="00E63FFB">
          <w:rPr>
            <w:rFonts w:ascii="Georgia" w:hAnsi="Georgia"/>
            <w:color w:val="3366CC"/>
            <w:sz w:val="40"/>
            <w:szCs w:val="40"/>
          </w:rPr>
          <w:delText xml:space="preserve"> 1932  hit the road.</w:delText>
        </w:r>
      </w:del>
    </w:p>
    <w:p w:rsidR="00CB57EF" w:rsidRPr="00167A4A" w:rsidDel="00E63FFB" w:rsidRDefault="00CB57EF">
      <w:pPr>
        <w:rPr>
          <w:del w:id="258" w:author="Stephen Day" w:date="2015-02-06T13:35:00Z"/>
          <w:sz w:val="40"/>
          <w:szCs w:val="40"/>
        </w:rPr>
      </w:pPr>
      <w:del w:id="259" w:author="Stephen Day" w:date="2015-02-06T13:35:00Z">
        <w:r w:rsidRPr="00167A4A" w:rsidDel="00E63FFB">
          <w:rPr>
            <w:rFonts w:ascii="Georgia" w:hAnsi="Georgia"/>
            <w:color w:val="3366CC"/>
            <w:sz w:val="40"/>
            <w:szCs w:val="40"/>
          </w:rPr>
          <w:delText xml:space="preserve"> 1935  fruit tramp in California</w:delText>
        </w:r>
      </w:del>
    </w:p>
    <w:p w:rsidR="00B77978" w:rsidRDefault="00B77978">
      <w:pPr>
        <w:rPr>
          <w:sz w:val="40"/>
          <w:szCs w:val="40"/>
        </w:rPr>
      </w:pPr>
    </w:p>
    <w:p w:rsidR="00B77978" w:rsidRDefault="00B77978">
      <w:pPr>
        <w:rPr>
          <w:sz w:val="40"/>
          <w:szCs w:val="40"/>
        </w:rPr>
      </w:pPr>
    </w:p>
    <w:p w:rsidR="00B77978" w:rsidRDefault="00B77978">
      <w:pPr>
        <w:rPr>
          <w:sz w:val="40"/>
          <w:szCs w:val="40"/>
        </w:rPr>
      </w:pPr>
    </w:p>
    <w:p w:rsidR="00B77978" w:rsidRDefault="00B77978">
      <w:pPr>
        <w:rPr>
          <w:sz w:val="40"/>
          <w:szCs w:val="40"/>
        </w:rPr>
      </w:pPr>
    </w:p>
    <w:p w:rsidR="00B77978" w:rsidRDefault="00B77978">
      <w:pPr>
        <w:rPr>
          <w:sz w:val="40"/>
          <w:szCs w:val="40"/>
        </w:rPr>
      </w:pPr>
    </w:p>
    <w:p w:rsidR="00B77978" w:rsidRDefault="00B77978">
      <w:pPr>
        <w:rPr>
          <w:sz w:val="40"/>
          <w:szCs w:val="40"/>
        </w:rPr>
      </w:pPr>
    </w:p>
    <w:p w:rsidR="00B77978" w:rsidRDefault="00B77978">
      <w:pPr>
        <w:rPr>
          <w:sz w:val="40"/>
          <w:szCs w:val="40"/>
        </w:rPr>
      </w:pPr>
    </w:p>
    <w:p w:rsidR="005D59F5" w:rsidRDefault="005D59F5">
      <w:pPr>
        <w:rPr>
          <w:sz w:val="40"/>
          <w:szCs w:val="40"/>
        </w:rPr>
      </w:pPr>
    </w:p>
    <w:p w:rsidR="00167A4A" w:rsidRDefault="00167A4A">
      <w:pPr>
        <w:rPr>
          <w:sz w:val="40"/>
          <w:szCs w:val="40"/>
        </w:rPr>
      </w:pPr>
      <w:r>
        <w:rPr>
          <w:sz w:val="40"/>
          <w:szCs w:val="40"/>
        </w:rPr>
        <w:lastRenderedPageBreak/>
        <w:t>Activity 4: When We Have to Make a Choice</w:t>
      </w:r>
    </w:p>
    <w:p w:rsidR="00167A4A" w:rsidRPr="005D59F5" w:rsidRDefault="00167A4A">
      <w:pPr>
        <w:rPr>
          <w:sz w:val="32"/>
          <w:szCs w:val="32"/>
        </w:rPr>
      </w:pPr>
      <w:r w:rsidRPr="005D59F5">
        <w:rPr>
          <w:sz w:val="32"/>
          <w:szCs w:val="32"/>
        </w:rPr>
        <w:t xml:space="preserve">Overview: </w:t>
      </w:r>
    </w:p>
    <w:p w:rsidR="00167A4A" w:rsidRDefault="00167A4A">
      <w:pPr>
        <w:rPr>
          <w:sz w:val="32"/>
          <w:szCs w:val="32"/>
        </w:rPr>
      </w:pPr>
      <w:r w:rsidRPr="005D59F5">
        <w:rPr>
          <w:sz w:val="32"/>
          <w:szCs w:val="32"/>
        </w:rPr>
        <w:t>Students will evaluate choices made by Emma by considering the pro</w:t>
      </w:r>
      <w:r w:rsidR="000030DF">
        <w:rPr>
          <w:sz w:val="32"/>
          <w:szCs w:val="32"/>
        </w:rPr>
        <w:t>s and cons of her decisions. Use the Decision Scale to help you make your</w:t>
      </w:r>
      <w:r w:rsidRPr="005D59F5">
        <w:rPr>
          <w:sz w:val="32"/>
          <w:szCs w:val="32"/>
        </w:rPr>
        <w:t xml:space="preserve"> decisions.</w:t>
      </w:r>
    </w:p>
    <w:p w:rsidR="000030DF" w:rsidRPr="000030DF" w:rsidRDefault="000030DF">
      <w:pPr>
        <w:rPr>
          <w:b/>
          <w:sz w:val="32"/>
          <w:szCs w:val="32"/>
        </w:rPr>
      </w:pPr>
      <w:r w:rsidRPr="000030DF">
        <w:rPr>
          <w:b/>
          <w:sz w:val="32"/>
          <w:szCs w:val="32"/>
        </w:rPr>
        <w:t>Rubric Line Item: Economic Choice</w:t>
      </w:r>
      <w:r>
        <w:rPr>
          <w:b/>
          <w:sz w:val="32"/>
          <w:szCs w:val="32"/>
        </w:rPr>
        <w:t>/Opportunity Cost</w:t>
      </w:r>
    </w:p>
    <w:p w:rsidR="00167A4A" w:rsidRPr="005D59F5" w:rsidRDefault="00167A4A">
      <w:pPr>
        <w:rPr>
          <w:sz w:val="32"/>
          <w:szCs w:val="32"/>
        </w:rPr>
      </w:pPr>
      <w:r w:rsidRPr="005D59F5">
        <w:rPr>
          <w:sz w:val="32"/>
          <w:szCs w:val="32"/>
        </w:rPr>
        <w:t xml:space="preserve">Materials: </w:t>
      </w:r>
    </w:p>
    <w:p w:rsidR="00167A4A" w:rsidRPr="005D59F5" w:rsidRDefault="00167A4A">
      <w:pPr>
        <w:rPr>
          <w:sz w:val="32"/>
          <w:szCs w:val="32"/>
        </w:rPr>
      </w:pPr>
      <w:r w:rsidRPr="005D59F5">
        <w:rPr>
          <w:sz w:val="32"/>
          <w:szCs w:val="32"/>
        </w:rPr>
        <w:t>Emma’s Decision Cards for each group of students</w:t>
      </w:r>
    </w:p>
    <w:p w:rsidR="00167A4A" w:rsidRPr="005D59F5" w:rsidRDefault="00167A4A">
      <w:pPr>
        <w:rPr>
          <w:sz w:val="32"/>
          <w:szCs w:val="32"/>
        </w:rPr>
      </w:pPr>
      <w:r w:rsidRPr="005D59F5">
        <w:rPr>
          <w:sz w:val="32"/>
          <w:szCs w:val="32"/>
        </w:rPr>
        <w:t>Decision Scale for each group of students</w:t>
      </w:r>
    </w:p>
    <w:p w:rsidR="00167A4A" w:rsidRPr="005D59F5" w:rsidRDefault="00167A4A">
      <w:pPr>
        <w:rPr>
          <w:sz w:val="32"/>
          <w:szCs w:val="32"/>
        </w:rPr>
      </w:pPr>
      <w:r w:rsidRPr="005D59F5">
        <w:rPr>
          <w:sz w:val="32"/>
          <w:szCs w:val="32"/>
        </w:rPr>
        <w:t>Procedure:</w:t>
      </w:r>
    </w:p>
    <w:p w:rsidR="00167A4A" w:rsidRPr="005D59F5" w:rsidRDefault="00167A4A" w:rsidP="00167A4A">
      <w:pPr>
        <w:pStyle w:val="ListParagraph"/>
        <w:numPr>
          <w:ilvl w:val="0"/>
          <w:numId w:val="4"/>
        </w:numPr>
        <w:rPr>
          <w:sz w:val="32"/>
          <w:szCs w:val="32"/>
        </w:rPr>
      </w:pPr>
      <w:r w:rsidRPr="005D59F5">
        <w:rPr>
          <w:sz w:val="32"/>
          <w:szCs w:val="32"/>
        </w:rPr>
        <w:t>Explain to the students that when we make decisions, we consider the good and bad points of a choice. As good decision makers, we make decisions, when there are more good points than bad.</w:t>
      </w:r>
    </w:p>
    <w:p w:rsidR="00167A4A" w:rsidRPr="005D59F5" w:rsidRDefault="00167A4A" w:rsidP="00167A4A">
      <w:pPr>
        <w:pStyle w:val="ListParagraph"/>
        <w:numPr>
          <w:ilvl w:val="0"/>
          <w:numId w:val="4"/>
        </w:numPr>
        <w:rPr>
          <w:sz w:val="32"/>
          <w:szCs w:val="32"/>
        </w:rPr>
      </w:pPr>
      <w:r w:rsidRPr="005D59F5">
        <w:rPr>
          <w:sz w:val="32"/>
          <w:szCs w:val="32"/>
        </w:rPr>
        <w:t>Emma had to make choices in her young life that were often very difficult. Put yourself in Emma’s position and consider the choices that she had to make.</w:t>
      </w:r>
    </w:p>
    <w:p w:rsidR="00167A4A" w:rsidRPr="005D59F5" w:rsidRDefault="008145E4" w:rsidP="00167A4A">
      <w:pPr>
        <w:pStyle w:val="ListParagraph"/>
        <w:numPr>
          <w:ilvl w:val="0"/>
          <w:numId w:val="4"/>
        </w:numPr>
        <w:rPr>
          <w:sz w:val="32"/>
          <w:szCs w:val="32"/>
        </w:rPr>
      </w:pPr>
      <w:r w:rsidRPr="005D59F5">
        <w:rPr>
          <w:sz w:val="32"/>
          <w:szCs w:val="32"/>
        </w:rPr>
        <w:t xml:space="preserve">Give each group of students a set of decision cards and have them identify the economic problem in the scenario. Record the problem in the box on the top of the scale. </w:t>
      </w:r>
    </w:p>
    <w:p w:rsidR="008145E4" w:rsidRPr="005D59F5" w:rsidRDefault="008145E4" w:rsidP="00167A4A">
      <w:pPr>
        <w:pStyle w:val="ListParagraph"/>
        <w:numPr>
          <w:ilvl w:val="0"/>
          <w:numId w:val="4"/>
        </w:numPr>
        <w:rPr>
          <w:sz w:val="32"/>
          <w:szCs w:val="32"/>
        </w:rPr>
      </w:pPr>
      <w:r w:rsidRPr="005D59F5">
        <w:rPr>
          <w:sz w:val="32"/>
          <w:szCs w:val="32"/>
        </w:rPr>
        <w:t xml:space="preserve">Have the students write good and bad choices that they have about the problem. </w:t>
      </w:r>
    </w:p>
    <w:p w:rsidR="008145E4" w:rsidRPr="005D59F5" w:rsidRDefault="008145E4" w:rsidP="00167A4A">
      <w:pPr>
        <w:pStyle w:val="ListParagraph"/>
        <w:numPr>
          <w:ilvl w:val="0"/>
          <w:numId w:val="4"/>
        </w:numPr>
        <w:rPr>
          <w:sz w:val="32"/>
          <w:szCs w:val="32"/>
        </w:rPr>
      </w:pPr>
      <w:r w:rsidRPr="005D59F5">
        <w:rPr>
          <w:sz w:val="32"/>
          <w:szCs w:val="32"/>
        </w:rPr>
        <w:t xml:space="preserve">In the end, have the students use the points to make an economic decision. </w:t>
      </w:r>
    </w:p>
    <w:p w:rsidR="008145E4" w:rsidRPr="005D59F5" w:rsidRDefault="008145E4" w:rsidP="00167A4A">
      <w:pPr>
        <w:pStyle w:val="ListParagraph"/>
        <w:numPr>
          <w:ilvl w:val="0"/>
          <w:numId w:val="4"/>
        </w:numPr>
        <w:rPr>
          <w:sz w:val="32"/>
          <w:szCs w:val="32"/>
        </w:rPr>
      </w:pPr>
      <w:r w:rsidRPr="005D59F5">
        <w:rPr>
          <w:sz w:val="32"/>
          <w:szCs w:val="32"/>
        </w:rPr>
        <w:t xml:space="preserve">Students may share their decisions and good points with the rest of their classmates. </w:t>
      </w:r>
    </w:p>
    <w:p w:rsidR="008145E4" w:rsidRPr="005D59F5" w:rsidRDefault="008145E4" w:rsidP="005D59F5">
      <w:pPr>
        <w:rPr>
          <w:sz w:val="40"/>
          <w:szCs w:val="40"/>
        </w:rPr>
      </w:pPr>
    </w:p>
    <w:tbl>
      <w:tblPr>
        <w:tblStyle w:val="TableGrid"/>
        <w:tblW w:w="0" w:type="auto"/>
        <w:tblInd w:w="720" w:type="dxa"/>
        <w:tblLook w:val="04A0" w:firstRow="1" w:lastRow="0" w:firstColumn="1" w:lastColumn="0" w:noHBand="0" w:noVBand="1"/>
      </w:tblPr>
      <w:tblGrid>
        <w:gridCol w:w="2862"/>
        <w:gridCol w:w="2915"/>
        <w:gridCol w:w="2853"/>
      </w:tblGrid>
      <w:tr w:rsidR="008145E4" w:rsidTr="008145E4">
        <w:tc>
          <w:tcPr>
            <w:tcW w:w="3116" w:type="dxa"/>
          </w:tcPr>
          <w:p w:rsidR="008145E4" w:rsidRDefault="008145E4" w:rsidP="008145E4">
            <w:pPr>
              <w:pStyle w:val="ListParagraph"/>
              <w:ind w:left="0"/>
              <w:rPr>
                <w:sz w:val="40"/>
                <w:szCs w:val="40"/>
              </w:rPr>
            </w:pPr>
            <w:r>
              <w:rPr>
                <w:sz w:val="40"/>
                <w:szCs w:val="40"/>
              </w:rPr>
              <w:lastRenderedPageBreak/>
              <w:t>Decision 1:</w:t>
            </w:r>
            <w:r w:rsidR="00CC50EA">
              <w:rPr>
                <w:sz w:val="40"/>
                <w:szCs w:val="40"/>
              </w:rPr>
              <w:t xml:space="preserve"> Emma has a choice</w:t>
            </w:r>
            <w:r>
              <w:rPr>
                <w:sz w:val="40"/>
                <w:szCs w:val="40"/>
              </w:rPr>
              <w:t xml:space="preserve">. She can watch her little brother and sister while her mother </w:t>
            </w:r>
            <w:r w:rsidR="00CC50EA">
              <w:rPr>
                <w:sz w:val="40"/>
                <w:szCs w:val="40"/>
              </w:rPr>
              <w:t>works in the field or she can read the stories that she has written.</w:t>
            </w:r>
          </w:p>
        </w:tc>
        <w:tc>
          <w:tcPr>
            <w:tcW w:w="3117" w:type="dxa"/>
          </w:tcPr>
          <w:p w:rsidR="008145E4" w:rsidRDefault="008145E4" w:rsidP="008145E4">
            <w:pPr>
              <w:pStyle w:val="ListParagraph"/>
              <w:ind w:left="0"/>
              <w:rPr>
                <w:sz w:val="40"/>
                <w:szCs w:val="40"/>
              </w:rPr>
            </w:pPr>
            <w:r>
              <w:rPr>
                <w:sz w:val="40"/>
                <w:szCs w:val="40"/>
              </w:rPr>
              <w:t xml:space="preserve">Decision 2: </w:t>
            </w:r>
          </w:p>
          <w:p w:rsidR="00CC50EA" w:rsidRDefault="00CC50EA" w:rsidP="008145E4">
            <w:pPr>
              <w:pStyle w:val="ListParagraph"/>
              <w:ind w:left="0"/>
              <w:rPr>
                <w:sz w:val="40"/>
                <w:szCs w:val="40"/>
              </w:rPr>
            </w:pPr>
            <w:r>
              <w:rPr>
                <w:sz w:val="40"/>
                <w:szCs w:val="40"/>
              </w:rPr>
              <w:t xml:space="preserve">Emma has a choice. She can take the store- bought books from the school room or she can use the money from the Hard Times Jar to buy one of her own. </w:t>
            </w:r>
          </w:p>
        </w:tc>
        <w:tc>
          <w:tcPr>
            <w:tcW w:w="3117" w:type="dxa"/>
          </w:tcPr>
          <w:p w:rsidR="008145E4" w:rsidRDefault="008145E4" w:rsidP="008145E4">
            <w:pPr>
              <w:pStyle w:val="ListParagraph"/>
              <w:ind w:left="0"/>
              <w:rPr>
                <w:sz w:val="40"/>
                <w:szCs w:val="40"/>
              </w:rPr>
            </w:pPr>
            <w:r>
              <w:rPr>
                <w:sz w:val="40"/>
                <w:szCs w:val="40"/>
              </w:rPr>
              <w:t xml:space="preserve">Decision 3: </w:t>
            </w:r>
          </w:p>
          <w:p w:rsidR="00CC50EA" w:rsidRDefault="00CC50EA" w:rsidP="008145E4">
            <w:pPr>
              <w:pStyle w:val="ListParagraph"/>
              <w:ind w:left="0"/>
              <w:rPr>
                <w:sz w:val="40"/>
                <w:szCs w:val="40"/>
              </w:rPr>
            </w:pPr>
            <w:r>
              <w:rPr>
                <w:sz w:val="40"/>
                <w:szCs w:val="40"/>
              </w:rPr>
              <w:t>Emma has a choice. She can</w:t>
            </w:r>
            <w:r w:rsidR="001B1E99">
              <w:rPr>
                <w:sz w:val="40"/>
                <w:szCs w:val="40"/>
              </w:rPr>
              <w:t xml:space="preserve"> use her extra time to do chores</w:t>
            </w:r>
            <w:r>
              <w:rPr>
                <w:sz w:val="40"/>
                <w:szCs w:val="40"/>
              </w:rPr>
              <w:t xml:space="preserve"> for extra money for the jar or she can use the extra time to practice her reading. </w:t>
            </w:r>
          </w:p>
        </w:tc>
      </w:tr>
      <w:tr w:rsidR="008145E4" w:rsidTr="008145E4">
        <w:tc>
          <w:tcPr>
            <w:tcW w:w="3116" w:type="dxa"/>
          </w:tcPr>
          <w:p w:rsidR="008145E4" w:rsidRDefault="008145E4" w:rsidP="008145E4">
            <w:pPr>
              <w:pStyle w:val="ListParagraph"/>
              <w:ind w:left="0"/>
              <w:rPr>
                <w:sz w:val="40"/>
                <w:szCs w:val="40"/>
              </w:rPr>
            </w:pPr>
            <w:r>
              <w:rPr>
                <w:sz w:val="40"/>
                <w:szCs w:val="40"/>
              </w:rPr>
              <w:t xml:space="preserve">Decision 4: </w:t>
            </w:r>
          </w:p>
          <w:p w:rsidR="008145E4" w:rsidRDefault="008145E4" w:rsidP="008145E4">
            <w:pPr>
              <w:pStyle w:val="ListParagraph"/>
              <w:ind w:left="0"/>
              <w:rPr>
                <w:sz w:val="40"/>
                <w:szCs w:val="40"/>
              </w:rPr>
            </w:pPr>
            <w:r>
              <w:rPr>
                <w:sz w:val="40"/>
                <w:szCs w:val="40"/>
              </w:rPr>
              <w:t>Emma has a decision. She can go the school and learn with the other children or she can stay with her family and earn money for the Hard Times jar.</w:t>
            </w:r>
          </w:p>
        </w:tc>
        <w:tc>
          <w:tcPr>
            <w:tcW w:w="3117" w:type="dxa"/>
          </w:tcPr>
          <w:p w:rsidR="008145E4" w:rsidRDefault="008145E4" w:rsidP="008145E4">
            <w:pPr>
              <w:pStyle w:val="ListParagraph"/>
              <w:ind w:left="0"/>
              <w:rPr>
                <w:sz w:val="40"/>
                <w:szCs w:val="40"/>
              </w:rPr>
            </w:pPr>
            <w:r>
              <w:rPr>
                <w:sz w:val="40"/>
                <w:szCs w:val="40"/>
              </w:rPr>
              <w:t xml:space="preserve">Decision 5: </w:t>
            </w:r>
          </w:p>
          <w:p w:rsidR="008145E4" w:rsidRDefault="008145E4" w:rsidP="008145E4">
            <w:pPr>
              <w:pStyle w:val="ListParagraph"/>
              <w:ind w:left="0"/>
              <w:rPr>
                <w:sz w:val="40"/>
                <w:szCs w:val="40"/>
              </w:rPr>
            </w:pPr>
            <w:r>
              <w:rPr>
                <w:sz w:val="40"/>
                <w:szCs w:val="40"/>
              </w:rPr>
              <w:t>Emma has a choice. She can work in the fields picking apples and earn money for her family or she can hide in the fields and write in her storybook.</w:t>
            </w:r>
          </w:p>
        </w:tc>
        <w:tc>
          <w:tcPr>
            <w:tcW w:w="3117" w:type="dxa"/>
          </w:tcPr>
          <w:p w:rsidR="008145E4" w:rsidRDefault="008145E4" w:rsidP="008145E4">
            <w:pPr>
              <w:pStyle w:val="ListParagraph"/>
              <w:ind w:left="0"/>
              <w:rPr>
                <w:sz w:val="40"/>
                <w:szCs w:val="40"/>
              </w:rPr>
            </w:pPr>
            <w:r>
              <w:rPr>
                <w:sz w:val="40"/>
                <w:szCs w:val="40"/>
              </w:rPr>
              <w:t xml:space="preserve">Decision 6: </w:t>
            </w:r>
          </w:p>
          <w:p w:rsidR="008145E4" w:rsidRDefault="008145E4" w:rsidP="008145E4">
            <w:pPr>
              <w:pStyle w:val="ListParagraph"/>
              <w:ind w:left="0"/>
              <w:rPr>
                <w:sz w:val="40"/>
                <w:szCs w:val="40"/>
              </w:rPr>
            </w:pPr>
            <w:r>
              <w:rPr>
                <w:sz w:val="40"/>
                <w:szCs w:val="40"/>
              </w:rPr>
              <w:t>Emma has a choice. She was given 6 shiny quarters by her mother. She can spend the money on a store bought book or she can put the money back in the jar for family needs.</w:t>
            </w:r>
          </w:p>
        </w:tc>
      </w:tr>
    </w:tbl>
    <w:p w:rsidR="008145E4" w:rsidRDefault="008145E4" w:rsidP="008145E4">
      <w:pPr>
        <w:pStyle w:val="ListParagraph"/>
        <w:rPr>
          <w:sz w:val="40"/>
          <w:szCs w:val="40"/>
        </w:rPr>
      </w:pPr>
    </w:p>
    <w:p w:rsidR="00CC50EA" w:rsidRPr="00167A4A" w:rsidRDefault="004E6FAF" w:rsidP="00CC50EA">
      <w:pPr>
        <w:pStyle w:val="ListParagraph"/>
        <w:jc w:val="center"/>
        <w:rPr>
          <w:sz w:val="40"/>
          <w:szCs w:val="40"/>
        </w:rPr>
      </w:pPr>
      <w:r w:rsidRPr="004E6FAF">
        <w:rPr>
          <w:noProof/>
          <w:sz w:val="40"/>
          <w:szCs w:val="40"/>
        </w:rPr>
        <w:lastRenderedPageBreak/>
        <mc:AlternateContent>
          <mc:Choice Requires="wps">
            <w:drawing>
              <wp:anchor distT="45720" distB="45720" distL="114300" distR="114300" simplePos="0" relativeHeight="251693056" behindDoc="0" locked="0" layoutInCell="1" allowOverlap="1">
                <wp:simplePos x="0" y="0"/>
                <wp:positionH relativeFrom="column">
                  <wp:align>center</wp:align>
                </wp:positionH>
                <wp:positionV relativeFrom="paragraph">
                  <wp:posOffset>182880</wp:posOffset>
                </wp:positionV>
                <wp:extent cx="2360930" cy="371475"/>
                <wp:effectExtent l="0" t="0" r="2286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71475"/>
                        </a:xfrm>
                        <a:prstGeom prst="rect">
                          <a:avLst/>
                        </a:prstGeom>
                        <a:solidFill>
                          <a:srgbClr val="FFFFFF"/>
                        </a:solidFill>
                        <a:ln w="9525">
                          <a:solidFill>
                            <a:srgbClr val="000000"/>
                          </a:solidFill>
                          <a:miter lim="800000"/>
                          <a:headEnd/>
                          <a:tailEnd/>
                        </a:ln>
                      </wps:spPr>
                      <wps:txbx>
                        <w:txbxContent>
                          <w:p w:rsidR="004E6FAF" w:rsidRPr="004E6FAF" w:rsidRDefault="004E6FAF" w:rsidP="004E6FAF">
                            <w:pPr>
                              <w:jc w:val="center"/>
                              <w:rPr>
                                <w:b/>
                                <w:sz w:val="40"/>
                                <w:szCs w:val="40"/>
                              </w:rPr>
                            </w:pPr>
                            <w:r w:rsidRPr="004E6FAF">
                              <w:rPr>
                                <w:b/>
                                <w:sz w:val="40"/>
                                <w:szCs w:val="40"/>
                              </w:rPr>
                              <w:t>Decision Scale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0;margin-top:14.4pt;width:185.9pt;height:29.25pt;z-index:251693056;visibility:visible;mso-wrap-style:square;mso-width-percent:400;mso-height-percent:0;mso-wrap-distance-left:9pt;mso-wrap-distance-top:3.6pt;mso-wrap-distance-right:9pt;mso-wrap-distance-bottom:3.6pt;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">
                <v:textbox>
                  <w:txbxContent>
                    <w:p w:rsidR="004E6FAF" w:rsidRPr="004E6FAF" w:rsidRDefault="004E6FAF" w:rsidP="004E6FAF">
                      <w:pPr>
                        <w:jc w:val="center"/>
                        <w:rPr>
                          <w:b/>
                          <w:sz w:val="40"/>
                          <w:szCs w:val="40"/>
                        </w:rPr>
                      </w:pPr>
                      <w:r w:rsidRPr="004E6FAF">
                        <w:rPr>
                          <w:b/>
                          <w:sz w:val="40"/>
                          <w:szCs w:val="40"/>
                        </w:rPr>
                        <w:t>Decision Scale</w:t>
                      </w:r>
                    </w:p>
                  </w:txbxContent>
                </v:textbox>
                <w10:wrap type="square"/>
              </v:shape>
            </w:pict>
          </mc:Fallback>
        </mc:AlternateContent>
      </w:r>
      <w:r w:rsidR="00CC50EA">
        <w:rPr>
          <w:noProof/>
          <w:sz w:val="40"/>
          <w:szCs w:val="40"/>
        </w:rPr>
        <mc:AlternateContent>
          <mc:Choice Requires="wps">
            <w:drawing>
              <wp:anchor distT="0" distB="0" distL="114300" distR="114300" simplePos="0" relativeHeight="251679744" behindDoc="0" locked="0" layoutInCell="1" allowOverlap="1" wp14:anchorId="18D3AA18" wp14:editId="0B311312">
                <wp:simplePos x="0" y="0"/>
                <wp:positionH relativeFrom="column">
                  <wp:posOffset>3971925</wp:posOffset>
                </wp:positionH>
                <wp:positionV relativeFrom="paragraph">
                  <wp:posOffset>5324475</wp:posOffset>
                </wp:positionV>
                <wp:extent cx="1819275" cy="9334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819275" cy="933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6FAF" w:rsidRPr="004E6FAF" w:rsidRDefault="004E6FAF" w:rsidP="004E6FAF">
                            <w:pPr>
                              <w:pBdr>
                                <w:top w:val="single" w:sz="24" w:space="0" w:color="5B9BD5" w:themeColor="accent1"/>
                                <w:bottom w:val="single" w:sz="24" w:space="8" w:color="5B9BD5" w:themeColor="accent1"/>
                              </w:pBdr>
                              <w:spacing w:after="0"/>
                              <w:jc w:val="center"/>
                              <w:rPr>
                                <w:b/>
                                <w:iCs/>
                                <w:color w:val="5B9BD5" w:themeColor="accent1"/>
                                <w:sz w:val="24"/>
                                <w:szCs w:val="24"/>
                              </w:rPr>
                            </w:pPr>
                            <w:r w:rsidRPr="004E6FAF">
                              <w:rPr>
                                <w:b/>
                                <w:iCs/>
                                <w:color w:val="5B9BD5" w:themeColor="accent1"/>
                                <w:sz w:val="24"/>
                                <w:szCs w:val="24"/>
                              </w:rPr>
                              <w:t>Choice 2</w:t>
                            </w:r>
                          </w:p>
                          <w:p w:rsidR="004E6FAF" w:rsidRDefault="004E6FAF" w:rsidP="004E6F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D3AA18" id="Rectangle 17" o:spid="_x0000_s1028" style="position:absolute;left:0;text-align:left;margin-left:312.75pt;margin-top:419.25pt;width:143.25pt;height:73.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" fillcolor="white [3212]" strokecolor="black [3213]" strokeweight="1pt">
                <v:textbox>
                  <w:txbxContent>
                    <w:p w:rsidR="004E6FAF" w:rsidRPr="004E6FAF" w:rsidRDefault="004E6FAF" w:rsidP="004E6FAF">
                      <w:pPr>
                        <w:pBdr>
                          <w:top w:val="single" w:sz="24" w:space="0" w:color="5B9BD5" w:themeColor="accent1"/>
                          <w:bottom w:val="single" w:sz="24" w:space="8" w:color="5B9BD5" w:themeColor="accent1"/>
                        </w:pBdr>
                        <w:spacing w:after="0"/>
                        <w:jc w:val="center"/>
                        <w:rPr>
                          <w:b/>
                          <w:iCs/>
                          <w:color w:val="5B9BD5" w:themeColor="accent1"/>
                          <w:sz w:val="24"/>
                          <w:szCs w:val="24"/>
                        </w:rPr>
                      </w:pPr>
                      <w:r w:rsidRPr="004E6FAF">
                        <w:rPr>
                          <w:b/>
                          <w:iCs/>
                          <w:color w:val="5B9BD5" w:themeColor="accent1"/>
                          <w:sz w:val="24"/>
                          <w:szCs w:val="24"/>
                        </w:rPr>
                        <w:t>Choice 2</w:t>
                      </w:r>
                    </w:p>
                    <w:p w:rsidR="004E6FAF" w:rsidRDefault="004E6FAF" w:rsidP="004E6FAF">
                      <w:pPr>
                        <w:jc w:val="center"/>
                      </w:pPr>
                    </w:p>
                  </w:txbxContent>
                </v:textbox>
              </v:rect>
            </w:pict>
          </mc:Fallback>
        </mc:AlternateContent>
      </w:r>
      <w:r w:rsidR="00CC50EA">
        <w:rPr>
          <w:noProof/>
          <w:sz w:val="40"/>
          <w:szCs w:val="40"/>
        </w:rPr>
        <mc:AlternateContent>
          <mc:Choice Requires="wps">
            <w:drawing>
              <wp:anchor distT="0" distB="0" distL="114300" distR="114300" simplePos="0" relativeHeight="251677696" behindDoc="0" locked="0" layoutInCell="1" allowOverlap="1" wp14:anchorId="74B53D6D" wp14:editId="68027F06">
                <wp:simplePos x="0" y="0"/>
                <wp:positionH relativeFrom="column">
                  <wp:posOffset>400050</wp:posOffset>
                </wp:positionH>
                <wp:positionV relativeFrom="paragraph">
                  <wp:posOffset>5324475</wp:posOffset>
                </wp:positionV>
                <wp:extent cx="1819275" cy="9334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819275" cy="933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6FAF" w:rsidRPr="004E6FAF" w:rsidRDefault="004E6FAF" w:rsidP="004E6FAF">
                            <w:pPr>
                              <w:pBdr>
                                <w:top w:val="single" w:sz="24" w:space="0" w:color="5B9BD5" w:themeColor="accent1"/>
                                <w:bottom w:val="single" w:sz="24" w:space="8" w:color="5B9BD5" w:themeColor="accent1"/>
                              </w:pBdr>
                              <w:spacing w:after="0"/>
                              <w:jc w:val="center"/>
                              <w:rPr>
                                <w:b/>
                                <w:iCs/>
                                <w:color w:val="5B9BD5" w:themeColor="accent1"/>
                                <w:sz w:val="24"/>
                                <w:szCs w:val="24"/>
                              </w:rPr>
                            </w:pPr>
                            <w:r w:rsidRPr="004E6FAF">
                              <w:rPr>
                                <w:b/>
                                <w:iCs/>
                                <w:color w:val="5B9BD5" w:themeColor="accent1"/>
                                <w:sz w:val="24"/>
                                <w:szCs w:val="24"/>
                              </w:rPr>
                              <w:t>Choice 1</w:t>
                            </w:r>
                          </w:p>
                          <w:p w:rsidR="004E6FAF" w:rsidRDefault="004E6FAF" w:rsidP="004E6F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B53D6D" id="Rectangle 16" o:spid="_x0000_s1029" style="position:absolute;left:0;text-align:left;margin-left:31.5pt;margin-top:419.25pt;width:143.25pt;height:73.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" fillcolor="white [3212]" strokecolor="black [3213]" strokeweight="1pt">
                <v:textbox>
                  <w:txbxContent>
                    <w:p w:rsidR="004E6FAF" w:rsidRPr="004E6FAF" w:rsidRDefault="004E6FAF" w:rsidP="004E6FAF">
                      <w:pPr>
                        <w:pBdr>
                          <w:top w:val="single" w:sz="24" w:space="0" w:color="5B9BD5" w:themeColor="accent1"/>
                          <w:bottom w:val="single" w:sz="24" w:space="8" w:color="5B9BD5" w:themeColor="accent1"/>
                        </w:pBdr>
                        <w:spacing w:after="0"/>
                        <w:jc w:val="center"/>
                        <w:rPr>
                          <w:b/>
                          <w:iCs/>
                          <w:color w:val="5B9BD5" w:themeColor="accent1"/>
                          <w:sz w:val="24"/>
                          <w:szCs w:val="24"/>
                        </w:rPr>
                      </w:pPr>
                      <w:r w:rsidRPr="004E6FAF">
                        <w:rPr>
                          <w:b/>
                          <w:iCs/>
                          <w:color w:val="5B9BD5" w:themeColor="accent1"/>
                          <w:sz w:val="24"/>
                          <w:szCs w:val="24"/>
                        </w:rPr>
                        <w:t>Choice 1</w:t>
                      </w:r>
                    </w:p>
                    <w:p w:rsidR="004E6FAF" w:rsidRDefault="004E6FAF" w:rsidP="004E6FAF">
                      <w:pPr>
                        <w:jc w:val="center"/>
                      </w:pPr>
                    </w:p>
                  </w:txbxContent>
                </v:textbox>
              </v:rect>
            </w:pict>
          </mc:Fallback>
        </mc:AlternateContent>
      </w:r>
      <w:r w:rsidR="00CC50EA" w:rsidRPr="00CC50EA">
        <w:rPr>
          <w:noProof/>
          <w:sz w:val="40"/>
          <w:szCs w:val="40"/>
        </w:rPr>
        <mc:AlternateContent>
          <mc:Choice Requires="wps">
            <w:drawing>
              <wp:anchor distT="45720" distB="45720" distL="114300" distR="114300" simplePos="0" relativeHeight="251676672" behindDoc="0" locked="0" layoutInCell="1" allowOverlap="1" wp14:anchorId="42CFEFE8" wp14:editId="3E33723F">
                <wp:simplePos x="0" y="0"/>
                <wp:positionH relativeFrom="column">
                  <wp:align>center</wp:align>
                </wp:positionH>
                <wp:positionV relativeFrom="paragraph">
                  <wp:posOffset>182880</wp:posOffset>
                </wp:positionV>
                <wp:extent cx="2360930" cy="1404620"/>
                <wp:effectExtent l="0" t="0" r="22860" b="114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CC50EA" w:rsidRDefault="00CC50EA" w:rsidP="00CC50EA">
                            <w:pPr>
                              <w:jc w:val="center"/>
                              <w:rPr>
                                <w:b/>
                                <w:sz w:val="28"/>
                                <w:szCs w:val="28"/>
                              </w:rPr>
                            </w:pPr>
                            <w:r w:rsidRPr="00CC50EA">
                              <w:rPr>
                                <w:b/>
                                <w:sz w:val="28"/>
                                <w:szCs w:val="28"/>
                              </w:rPr>
                              <w:t>The Economic Problem</w:t>
                            </w:r>
                          </w:p>
                          <w:p w:rsidR="00CC50EA" w:rsidRPr="00CC50EA" w:rsidRDefault="00CC50EA" w:rsidP="00CC50EA">
                            <w:pPr>
                              <w:jc w:val="center"/>
                              <w:rPr>
                                <w:b/>
                                <w:sz w:val="28"/>
                                <w:szCs w:val="28"/>
                              </w:rPr>
                            </w:pPr>
                            <w:r>
                              <w:rPr>
                                <w:b/>
                                <w:sz w:val="28"/>
                                <w:szCs w:val="28"/>
                              </w:rPr>
                              <w:t>Place your choice card here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2CFEFE8" id="_x0000_s1030" type="#_x0000_t202" style="position:absolute;left:0;text-align:left;margin-left:0;margin-top:14.4pt;width:185.9pt;height:110.6pt;z-index:25167667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8NuJwIAAE0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">
                <v:textbox style="mso-fit-shape-to-text:t">
                  <w:txbxContent>
                    <w:p w:rsidR="00CC50EA" w:rsidRDefault="00CC50EA" w:rsidP="00CC50EA">
                      <w:pPr>
                        <w:jc w:val="center"/>
                        <w:rPr>
                          <w:b/>
                          <w:sz w:val="28"/>
                          <w:szCs w:val="28"/>
                        </w:rPr>
                      </w:pPr>
                      <w:r w:rsidRPr="00CC50EA">
                        <w:rPr>
                          <w:b/>
                          <w:sz w:val="28"/>
                          <w:szCs w:val="28"/>
                        </w:rPr>
                        <w:t>The Economic Problem</w:t>
                      </w:r>
                    </w:p>
                    <w:p w:rsidR="00CC50EA" w:rsidRPr="00CC50EA" w:rsidRDefault="00CC50EA" w:rsidP="00CC50EA">
                      <w:pPr>
                        <w:jc w:val="center"/>
                        <w:rPr>
                          <w:b/>
                          <w:sz w:val="28"/>
                          <w:szCs w:val="28"/>
                        </w:rPr>
                      </w:pPr>
                      <w:r>
                        <w:rPr>
                          <w:b/>
                          <w:sz w:val="28"/>
                          <w:szCs w:val="28"/>
                        </w:rPr>
                        <w:t>Place your choice card here</w:t>
                      </w:r>
                    </w:p>
                  </w:txbxContent>
                </v:textbox>
                <w10:wrap type="square"/>
              </v:shape>
            </w:pict>
          </mc:Fallback>
        </mc:AlternateContent>
      </w:r>
      <w:r w:rsidR="00CC50EA">
        <w:rPr>
          <w:noProof/>
          <w:sz w:val="40"/>
          <w:szCs w:val="40"/>
        </w:rPr>
        <w:drawing>
          <wp:inline distT="0" distB="0" distL="0" distR="0" wp14:anchorId="56B2A1FE" wp14:editId="1DFD7593">
            <wp:extent cx="4203700" cy="461010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justice-scale1[1].jpg"/>
                    <pic:cNvPicPr/>
                  </pic:nvPicPr>
                  <pic:blipFill>
                    <a:blip r:embed="rId11">
                      <a:extLst>
                        <a:ext uri="{28A0092B-C50C-407E-A947-70E740481C1C}">
                          <a14:useLocalDpi xmlns:a14="http://schemas.microsoft.com/office/drawing/2010/main" val="0"/>
                        </a:ext>
                      </a:extLst>
                    </a:blip>
                    <a:stretch>
                      <a:fillRect/>
                    </a:stretch>
                  </pic:blipFill>
                  <pic:spPr>
                    <a:xfrm>
                      <a:off x="0" y="0"/>
                      <a:ext cx="4203700" cy="4610100"/>
                    </a:xfrm>
                    <a:prstGeom prst="rect">
                      <a:avLst/>
                    </a:prstGeom>
                  </pic:spPr>
                </pic:pic>
              </a:graphicData>
            </a:graphic>
          </wp:inline>
        </w:drawing>
      </w:r>
    </w:p>
    <w:p w:rsidR="00167A4A" w:rsidRDefault="00167A4A">
      <w:pPr>
        <w:rPr>
          <w:sz w:val="40"/>
          <w:szCs w:val="40"/>
        </w:rPr>
      </w:pPr>
    </w:p>
    <w:p w:rsidR="00167A4A" w:rsidRDefault="00CC50EA">
      <w:pPr>
        <w:rPr>
          <w:sz w:val="40"/>
          <w:szCs w:val="40"/>
        </w:rPr>
      </w:pPr>
      <w:r>
        <w:rPr>
          <w:noProof/>
          <w:sz w:val="40"/>
          <w:szCs w:val="40"/>
        </w:rPr>
        <mc:AlternateContent>
          <mc:Choice Requires="wps">
            <w:drawing>
              <wp:anchor distT="0" distB="0" distL="114300" distR="114300" simplePos="0" relativeHeight="251683840" behindDoc="0" locked="0" layoutInCell="1" allowOverlap="1" wp14:anchorId="3BFBD1AA" wp14:editId="46A7368E">
                <wp:simplePos x="0" y="0"/>
                <wp:positionH relativeFrom="column">
                  <wp:posOffset>4010025</wp:posOffset>
                </wp:positionH>
                <wp:positionV relativeFrom="paragraph">
                  <wp:posOffset>233680</wp:posOffset>
                </wp:positionV>
                <wp:extent cx="1819275" cy="9334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819275" cy="933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2C4868" id="Rectangle 19" o:spid="_x0000_s1026" style="position:absolute;margin-left:315.75pt;margin-top:18.4pt;width:143.25pt;height:73.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" fillcolor="white [3212]" strokecolor="black [3213]" strokeweight="1pt"/>
            </w:pict>
          </mc:Fallback>
        </mc:AlternateContent>
      </w:r>
      <w:r>
        <w:rPr>
          <w:noProof/>
          <w:sz w:val="40"/>
          <w:szCs w:val="40"/>
        </w:rPr>
        <mc:AlternateContent>
          <mc:Choice Requires="wps">
            <w:drawing>
              <wp:anchor distT="0" distB="0" distL="114300" distR="114300" simplePos="0" relativeHeight="251681792" behindDoc="0" locked="0" layoutInCell="1" allowOverlap="1" wp14:anchorId="4B8E349E" wp14:editId="29855E47">
                <wp:simplePos x="0" y="0"/>
                <wp:positionH relativeFrom="column">
                  <wp:posOffset>428625</wp:posOffset>
                </wp:positionH>
                <wp:positionV relativeFrom="paragraph">
                  <wp:posOffset>234950</wp:posOffset>
                </wp:positionV>
                <wp:extent cx="1819275" cy="9334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819275" cy="933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A188B8" id="Rectangle 18" o:spid="_x0000_s1026" style="position:absolute;margin-left:33.75pt;margin-top:18.5pt;width:143.25pt;height:73.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" fillcolor="white [3212]" strokecolor="black [3213]" strokeweight="1pt"/>
            </w:pict>
          </mc:Fallback>
        </mc:AlternateContent>
      </w:r>
    </w:p>
    <w:p w:rsidR="00B77978" w:rsidRDefault="00B77978">
      <w:pPr>
        <w:rPr>
          <w:sz w:val="40"/>
          <w:szCs w:val="40"/>
        </w:rPr>
      </w:pPr>
    </w:p>
    <w:p w:rsidR="00B77978" w:rsidRDefault="00B77978">
      <w:pPr>
        <w:rPr>
          <w:sz w:val="40"/>
          <w:szCs w:val="40"/>
        </w:rPr>
      </w:pPr>
    </w:p>
    <w:p w:rsidR="00B77978" w:rsidRDefault="004E6FAF">
      <w:pPr>
        <w:rPr>
          <w:sz w:val="40"/>
          <w:szCs w:val="40"/>
        </w:rPr>
      </w:pPr>
      <w:r>
        <w:rPr>
          <w:noProof/>
          <w:sz w:val="40"/>
          <w:szCs w:val="40"/>
        </w:rPr>
        <mc:AlternateContent>
          <mc:Choice Requires="wps">
            <w:drawing>
              <wp:anchor distT="0" distB="0" distL="114300" distR="114300" simplePos="0" relativeHeight="251685888" behindDoc="0" locked="0" layoutInCell="1" allowOverlap="1" wp14:anchorId="6C730882" wp14:editId="141A4623">
                <wp:simplePos x="0" y="0"/>
                <wp:positionH relativeFrom="column">
                  <wp:posOffset>895351</wp:posOffset>
                </wp:positionH>
                <wp:positionV relativeFrom="paragraph">
                  <wp:posOffset>422275</wp:posOffset>
                </wp:positionV>
                <wp:extent cx="4743450" cy="9334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4743450" cy="933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4C00F9" id="Rectangle 20" o:spid="_x0000_s1026" style="position:absolute;margin-left:70.5pt;margin-top:33.25pt;width:373.5pt;height:73.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" fillcolor="white [3212]" strokecolor="black [3213]" strokeweight="1pt"/>
            </w:pict>
          </mc:Fallback>
        </mc:AlternateContent>
      </w:r>
      <w:r w:rsidRPr="004E6FAF">
        <w:rPr>
          <w:noProof/>
          <w:sz w:val="40"/>
          <w:szCs w:val="40"/>
        </w:rPr>
        <mc:AlternateContent>
          <mc:Choice Requires="wps">
            <w:drawing>
              <wp:anchor distT="45720" distB="45720" distL="114300" distR="114300" simplePos="0" relativeHeight="251691008" behindDoc="0" locked="0" layoutInCell="1" allowOverlap="1" wp14:anchorId="6F627221" wp14:editId="2EC14351">
                <wp:simplePos x="0" y="0"/>
                <wp:positionH relativeFrom="column">
                  <wp:posOffset>2078355</wp:posOffset>
                </wp:positionH>
                <wp:positionV relativeFrom="paragraph">
                  <wp:posOffset>325755</wp:posOffset>
                </wp:positionV>
                <wp:extent cx="2360930" cy="1404620"/>
                <wp:effectExtent l="0" t="0" r="22860" b="1143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4E6FAF" w:rsidRPr="004E6FAF" w:rsidRDefault="004E6FAF" w:rsidP="004E6FAF">
                            <w:pPr>
                              <w:jc w:val="center"/>
                              <w:rPr>
                                <w:b/>
                              </w:rPr>
                            </w:pPr>
                            <w:r w:rsidRPr="004E6FAF">
                              <w:rPr>
                                <w:b/>
                              </w:rPr>
                              <w:t>And the decision is…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F627221" id="_x0000_s1031" type="#_x0000_t202" style="position:absolute;margin-left:163.65pt;margin-top:25.65pt;width:185.9pt;height:110.6pt;z-index:2516910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">
                <v:textbox style="mso-fit-shape-to-text:t">
                  <w:txbxContent>
                    <w:p w:rsidR="004E6FAF" w:rsidRPr="004E6FAF" w:rsidRDefault="004E6FAF" w:rsidP="004E6FAF">
                      <w:pPr>
                        <w:jc w:val="center"/>
                        <w:rPr>
                          <w:b/>
                        </w:rPr>
                      </w:pPr>
                      <w:r w:rsidRPr="004E6FAF">
                        <w:rPr>
                          <w:b/>
                        </w:rPr>
                        <w:t>And the decision is…</w:t>
                      </w:r>
                    </w:p>
                  </w:txbxContent>
                </v:textbox>
                <w10:wrap type="square"/>
              </v:shape>
            </w:pict>
          </mc:Fallback>
        </mc:AlternateContent>
      </w:r>
      <w:r>
        <w:rPr>
          <w:noProof/>
          <w:sz w:val="40"/>
          <w:szCs w:val="40"/>
        </w:rPr>
        <mc:AlternateContent>
          <mc:Choice Requires="wps">
            <w:drawing>
              <wp:anchor distT="0" distB="0" distL="114300" distR="114300" simplePos="0" relativeHeight="251688960" behindDoc="0" locked="0" layoutInCell="1" allowOverlap="1" wp14:anchorId="4740407C" wp14:editId="06F6A885">
                <wp:simplePos x="0" y="0"/>
                <wp:positionH relativeFrom="column">
                  <wp:posOffset>4000500</wp:posOffset>
                </wp:positionH>
                <wp:positionV relativeFrom="paragraph">
                  <wp:posOffset>57150</wp:posOffset>
                </wp:positionV>
                <wp:extent cx="619125" cy="238125"/>
                <wp:effectExtent l="0" t="114300" r="0" b="104775"/>
                <wp:wrapNone/>
                <wp:docPr id="22" name="Down Arrow 22"/>
                <wp:cNvGraphicFramePr/>
                <a:graphic xmlns:a="http://schemas.openxmlformats.org/drawingml/2006/main">
                  <a:graphicData uri="http://schemas.microsoft.com/office/word/2010/wordprocessingShape">
                    <wps:wsp>
                      <wps:cNvSpPr/>
                      <wps:spPr>
                        <a:xfrm rot="2325776">
                          <a:off x="0" y="0"/>
                          <a:ext cx="619125" cy="23812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AEBA6C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2" o:spid="_x0000_s1026" type="#_x0000_t67" style="position:absolute;margin-left:315pt;margin-top:4.5pt;width:48.75pt;height:18.75pt;rotation:2540368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" adj="10800" fillcolor="black [3213]" strokecolor="black [3213]" strokeweight="1pt"/>
            </w:pict>
          </mc:Fallback>
        </mc:AlternateContent>
      </w:r>
      <w:r w:rsidR="00CC50EA">
        <w:rPr>
          <w:noProof/>
          <w:sz w:val="40"/>
          <w:szCs w:val="40"/>
        </w:rPr>
        <mc:AlternateContent>
          <mc:Choice Requires="wps">
            <w:drawing>
              <wp:anchor distT="0" distB="0" distL="114300" distR="114300" simplePos="0" relativeHeight="251686912" behindDoc="0" locked="0" layoutInCell="1" allowOverlap="1" wp14:anchorId="3FABB721" wp14:editId="399D4B66">
                <wp:simplePos x="0" y="0"/>
                <wp:positionH relativeFrom="column">
                  <wp:posOffset>1724025</wp:posOffset>
                </wp:positionH>
                <wp:positionV relativeFrom="paragraph">
                  <wp:posOffset>12700</wp:posOffset>
                </wp:positionV>
                <wp:extent cx="619125" cy="238125"/>
                <wp:effectExtent l="19050" t="76200" r="9525" b="66675"/>
                <wp:wrapNone/>
                <wp:docPr id="21" name="Down Arrow 21"/>
                <wp:cNvGraphicFramePr/>
                <a:graphic xmlns:a="http://schemas.openxmlformats.org/drawingml/2006/main">
                  <a:graphicData uri="http://schemas.microsoft.com/office/word/2010/wordprocessingShape">
                    <wps:wsp>
                      <wps:cNvSpPr/>
                      <wps:spPr>
                        <a:xfrm rot="19849099">
                          <a:off x="0" y="0"/>
                          <a:ext cx="619125" cy="23812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6759FB" id="Down Arrow 21" o:spid="_x0000_s1026" type="#_x0000_t67" style="position:absolute;margin-left:135.75pt;margin-top:1pt;width:48.75pt;height:18.75pt;rotation:-1912451fd;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" adj="10800" fillcolor="black [3213]" strokecolor="black [3213]" strokeweight="1pt"/>
            </w:pict>
          </mc:Fallback>
        </mc:AlternateContent>
      </w:r>
    </w:p>
    <w:p w:rsidR="00B14795" w:rsidRDefault="00B14795">
      <w:pPr>
        <w:rPr>
          <w:sz w:val="32"/>
          <w:szCs w:val="32"/>
        </w:rPr>
      </w:pPr>
    </w:p>
    <w:p w:rsidR="00441174" w:rsidRDefault="00441174" w:rsidP="00441174">
      <w:pPr>
        <w:rPr>
          <w:sz w:val="40"/>
          <w:szCs w:val="40"/>
        </w:rPr>
      </w:pPr>
      <w:r>
        <w:rPr>
          <w:sz w:val="40"/>
          <w:szCs w:val="40"/>
        </w:rPr>
        <w:lastRenderedPageBreak/>
        <w:t>Activity 5</w:t>
      </w:r>
      <w:r w:rsidRPr="00B77978">
        <w:rPr>
          <w:sz w:val="40"/>
          <w:szCs w:val="40"/>
        </w:rPr>
        <w:t xml:space="preserve">: </w:t>
      </w:r>
    </w:p>
    <w:p w:rsidR="00441174" w:rsidRPr="000030DF" w:rsidRDefault="00441174" w:rsidP="00806A1D">
      <w:pPr>
        <w:jc w:val="center"/>
        <w:rPr>
          <w:b/>
          <w:sz w:val="40"/>
          <w:szCs w:val="40"/>
        </w:rPr>
        <w:pPrChange w:id="260" w:author="Stephen Day" w:date="2015-02-06T13:48:00Z">
          <w:pPr/>
        </w:pPrChange>
      </w:pPr>
      <w:del w:id="261" w:author="Stephen Day" w:date="2015-02-06T13:48:00Z">
        <w:r w:rsidRPr="000030DF" w:rsidDel="00806A1D">
          <w:rPr>
            <w:b/>
            <w:sz w:val="40"/>
            <w:szCs w:val="40"/>
          </w:rPr>
          <w:delText xml:space="preserve">Rubric Line Item: </w:delText>
        </w:r>
      </w:del>
      <w:ins w:id="262" w:author="Stephen Day" w:date="2015-02-06T13:48:00Z">
        <w:r w:rsidR="00806A1D">
          <w:rPr>
            <w:b/>
            <w:sz w:val="40"/>
            <w:szCs w:val="40"/>
          </w:rPr>
          <w:t xml:space="preserve">Practice: </w:t>
        </w:r>
      </w:ins>
      <w:r w:rsidRPr="000030DF">
        <w:rPr>
          <w:b/>
          <w:sz w:val="40"/>
          <w:szCs w:val="40"/>
        </w:rPr>
        <w:t>Natural/Capital/ Human Resources</w:t>
      </w:r>
    </w:p>
    <w:p w:rsidR="00441174" w:rsidRPr="005D59F5" w:rsidRDefault="00441174" w:rsidP="00441174">
      <w:pPr>
        <w:jc w:val="center"/>
        <w:rPr>
          <w:sz w:val="40"/>
          <w:szCs w:val="40"/>
        </w:rPr>
      </w:pPr>
      <w:r w:rsidRPr="00B77978">
        <w:rPr>
          <w:sz w:val="40"/>
          <w:szCs w:val="40"/>
        </w:rPr>
        <w:t>Take a look at the p</w:t>
      </w:r>
      <w:r>
        <w:rPr>
          <w:sz w:val="40"/>
          <w:szCs w:val="40"/>
        </w:rPr>
        <w:t>ictures of Em</w:t>
      </w:r>
      <w:bookmarkStart w:id="263" w:name="_GoBack"/>
      <w:bookmarkEnd w:id="263"/>
      <w:r>
        <w:rPr>
          <w:sz w:val="40"/>
          <w:szCs w:val="40"/>
        </w:rPr>
        <w:t xml:space="preserve">ma’s family at work from </w:t>
      </w:r>
      <w:r w:rsidRPr="005D59F5">
        <w:rPr>
          <w:i/>
          <w:sz w:val="40"/>
          <w:szCs w:val="40"/>
        </w:rPr>
        <w:t>The Hard Times Jar</w:t>
      </w:r>
      <w:r>
        <w:rPr>
          <w:sz w:val="40"/>
          <w:szCs w:val="40"/>
        </w:rPr>
        <w:t>.  What natural, capital, and</w:t>
      </w:r>
      <w:r w:rsidRPr="00B77978">
        <w:rPr>
          <w:sz w:val="40"/>
          <w:szCs w:val="40"/>
        </w:rPr>
        <w:t xml:space="preserve"> human resources do you see?</w:t>
      </w:r>
    </w:p>
    <w:p w:rsidR="00441174" w:rsidRPr="00B76479" w:rsidRDefault="00441174" w:rsidP="00441174">
      <w:r>
        <w:rPr>
          <w:noProof/>
        </w:rPr>
        <mc:AlternateContent>
          <mc:Choice Requires="wps">
            <w:drawing>
              <wp:anchor distT="0" distB="0" distL="114300" distR="114300" simplePos="0" relativeHeight="251702272" behindDoc="0" locked="0" layoutInCell="1" allowOverlap="1" wp14:anchorId="08F0AC62" wp14:editId="1411E466">
                <wp:simplePos x="0" y="0"/>
                <wp:positionH relativeFrom="column">
                  <wp:posOffset>19050</wp:posOffset>
                </wp:positionH>
                <wp:positionV relativeFrom="paragraph">
                  <wp:posOffset>1257300</wp:posOffset>
                </wp:positionV>
                <wp:extent cx="1733550" cy="3752850"/>
                <wp:effectExtent l="0" t="0" r="19050" b="19050"/>
                <wp:wrapNone/>
                <wp:docPr id="26" name="Rounded Rectangle 26"/>
                <wp:cNvGraphicFramePr/>
                <a:graphic xmlns:a="http://schemas.openxmlformats.org/drawingml/2006/main">
                  <a:graphicData uri="http://schemas.microsoft.com/office/word/2010/wordprocessingShape">
                    <wps:wsp>
                      <wps:cNvSpPr/>
                      <wps:spPr>
                        <a:xfrm>
                          <a:off x="0" y="0"/>
                          <a:ext cx="1733550" cy="37528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6037E9" id="Rounded Rectangle 26" o:spid="_x0000_s1026" style="position:absolute;margin-left:1.5pt;margin-top:99pt;width:136.5pt;height:295.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" fillcolor="white [3212]" strokecolor="black [3213]" strokeweight="1pt">
                <v:stroke joinstyle="miter"/>
              </v:roundrect>
            </w:pict>
          </mc:Fallback>
        </mc:AlternateContent>
      </w:r>
      <w:r>
        <w:rPr>
          <w:noProof/>
        </w:rPr>
        <mc:AlternateContent>
          <mc:Choice Requires="wps">
            <w:drawing>
              <wp:anchor distT="45720" distB="45720" distL="114300" distR="114300" simplePos="0" relativeHeight="251699200" behindDoc="0" locked="0" layoutInCell="1" allowOverlap="1" wp14:anchorId="0D73EAC2" wp14:editId="3301D5D1">
                <wp:simplePos x="0" y="0"/>
                <wp:positionH relativeFrom="column">
                  <wp:posOffset>3962400</wp:posOffset>
                </wp:positionH>
                <wp:positionV relativeFrom="paragraph">
                  <wp:posOffset>407670</wp:posOffset>
                </wp:positionV>
                <wp:extent cx="1504950" cy="645795"/>
                <wp:effectExtent l="0" t="0" r="19050" b="2095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645795"/>
                        </a:xfrm>
                        <a:prstGeom prst="rect">
                          <a:avLst/>
                        </a:prstGeom>
                        <a:solidFill>
                          <a:srgbClr val="FFFFFF"/>
                        </a:solidFill>
                        <a:ln w="9525">
                          <a:solidFill>
                            <a:srgbClr val="000000"/>
                          </a:solidFill>
                          <a:miter lim="800000"/>
                          <a:headEnd/>
                          <a:tailEnd/>
                        </a:ln>
                      </wps:spPr>
                      <wps:txbx>
                        <w:txbxContent>
                          <w:p w:rsidR="00441174" w:rsidRPr="00B77978" w:rsidRDefault="00441174" w:rsidP="00441174">
                            <w:pPr>
                              <w:jc w:val="center"/>
                              <w:rPr>
                                <w:sz w:val="36"/>
                                <w:szCs w:val="36"/>
                              </w:rPr>
                            </w:pPr>
                            <w:r>
                              <w:rPr>
                                <w:sz w:val="36"/>
                                <w:szCs w:val="36"/>
                              </w:rPr>
                              <w:t>Human</w:t>
                            </w:r>
                            <w:r w:rsidRPr="00B77978">
                              <w:rPr>
                                <w:sz w:val="36"/>
                                <w:szCs w:val="36"/>
                              </w:rPr>
                              <w:t xml:space="preserve"> 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3EAC2" id="_x0000_s1032" type="#_x0000_t202" style="position:absolute;margin-left:312pt;margin-top:32.1pt;width:118.5pt;height:50.8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">
                <v:textbox>
                  <w:txbxContent>
                    <w:p w:rsidR="00441174" w:rsidRPr="00B77978" w:rsidRDefault="00441174" w:rsidP="00441174">
                      <w:pPr>
                        <w:jc w:val="center"/>
                        <w:rPr>
                          <w:sz w:val="36"/>
                          <w:szCs w:val="36"/>
                        </w:rPr>
                      </w:pPr>
                      <w:r>
                        <w:rPr>
                          <w:sz w:val="36"/>
                          <w:szCs w:val="36"/>
                        </w:rPr>
                        <w:t>Human</w:t>
                      </w:r>
                      <w:r w:rsidRPr="00B77978">
                        <w:rPr>
                          <w:sz w:val="36"/>
                          <w:szCs w:val="36"/>
                        </w:rPr>
                        <w:t xml:space="preserve"> Resources</w:t>
                      </w:r>
                    </w:p>
                  </w:txbxContent>
                </v:textbox>
                <w10:wrap type="square"/>
              </v:shape>
            </w:pict>
          </mc:Fallback>
        </mc:AlternateContent>
      </w:r>
      <w:r>
        <w:rPr>
          <w:noProof/>
        </w:rPr>
        <mc:AlternateContent>
          <mc:Choice Requires="wps">
            <w:drawing>
              <wp:anchor distT="45720" distB="45720" distL="114300" distR="114300" simplePos="0" relativeHeight="251698176" behindDoc="0" locked="0" layoutInCell="1" allowOverlap="1" wp14:anchorId="68747563" wp14:editId="56C83539">
                <wp:simplePos x="0" y="0"/>
                <wp:positionH relativeFrom="column">
                  <wp:posOffset>2000250</wp:posOffset>
                </wp:positionH>
                <wp:positionV relativeFrom="paragraph">
                  <wp:posOffset>417830</wp:posOffset>
                </wp:positionV>
                <wp:extent cx="1504950" cy="645795"/>
                <wp:effectExtent l="0" t="0" r="19050" b="2095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645795"/>
                        </a:xfrm>
                        <a:prstGeom prst="rect">
                          <a:avLst/>
                        </a:prstGeom>
                        <a:solidFill>
                          <a:srgbClr val="FFFFFF"/>
                        </a:solidFill>
                        <a:ln w="9525">
                          <a:solidFill>
                            <a:srgbClr val="000000"/>
                          </a:solidFill>
                          <a:miter lim="800000"/>
                          <a:headEnd/>
                          <a:tailEnd/>
                        </a:ln>
                      </wps:spPr>
                      <wps:txbx>
                        <w:txbxContent>
                          <w:p w:rsidR="00441174" w:rsidRPr="00B77978" w:rsidRDefault="00441174" w:rsidP="00441174">
                            <w:pPr>
                              <w:jc w:val="center"/>
                              <w:rPr>
                                <w:sz w:val="36"/>
                                <w:szCs w:val="36"/>
                              </w:rPr>
                            </w:pPr>
                            <w:r>
                              <w:rPr>
                                <w:sz w:val="36"/>
                                <w:szCs w:val="36"/>
                              </w:rPr>
                              <w:t xml:space="preserve">Capital </w:t>
                            </w:r>
                            <w:r w:rsidRPr="00B77978">
                              <w:rPr>
                                <w:sz w:val="36"/>
                                <w:szCs w:val="36"/>
                              </w:rPr>
                              <w:t>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47563" id="_x0000_s1033" type="#_x0000_t202" style="position:absolute;margin-left:157.5pt;margin-top:32.9pt;width:118.5pt;height:50.8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">
                <v:textbox>
                  <w:txbxContent>
                    <w:p w:rsidR="00441174" w:rsidRPr="00B77978" w:rsidRDefault="00441174" w:rsidP="00441174">
                      <w:pPr>
                        <w:jc w:val="center"/>
                        <w:rPr>
                          <w:sz w:val="36"/>
                          <w:szCs w:val="36"/>
                        </w:rPr>
                      </w:pPr>
                      <w:r>
                        <w:rPr>
                          <w:sz w:val="36"/>
                          <w:szCs w:val="36"/>
                        </w:rPr>
                        <w:t xml:space="preserve">Capital </w:t>
                      </w:r>
                      <w:r w:rsidRPr="00B77978">
                        <w:rPr>
                          <w:sz w:val="36"/>
                          <w:szCs w:val="36"/>
                        </w:rPr>
                        <w:t>Resources</w:t>
                      </w:r>
                    </w:p>
                  </w:txbxContent>
                </v:textbox>
                <w10:wrap type="square"/>
              </v:shape>
            </w:pict>
          </mc:Fallback>
        </mc:AlternateContent>
      </w:r>
      <w:r>
        <w:rPr>
          <w:noProof/>
        </w:rPr>
        <mc:AlternateContent>
          <mc:Choice Requires="wps">
            <w:drawing>
              <wp:anchor distT="45720" distB="45720" distL="114300" distR="114300" simplePos="0" relativeHeight="251697152" behindDoc="0" locked="0" layoutInCell="1" allowOverlap="1" wp14:anchorId="59AEB8E0" wp14:editId="1EF75C2B">
                <wp:simplePos x="0" y="0"/>
                <wp:positionH relativeFrom="column">
                  <wp:posOffset>142875</wp:posOffset>
                </wp:positionH>
                <wp:positionV relativeFrom="paragraph">
                  <wp:posOffset>398145</wp:posOffset>
                </wp:positionV>
                <wp:extent cx="1504950" cy="645795"/>
                <wp:effectExtent l="0" t="0" r="19050" b="2095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645795"/>
                        </a:xfrm>
                        <a:prstGeom prst="rect">
                          <a:avLst/>
                        </a:prstGeom>
                        <a:solidFill>
                          <a:srgbClr val="FFFFFF"/>
                        </a:solidFill>
                        <a:ln w="9525">
                          <a:solidFill>
                            <a:srgbClr val="000000"/>
                          </a:solidFill>
                          <a:miter lim="800000"/>
                          <a:headEnd/>
                          <a:tailEnd/>
                        </a:ln>
                      </wps:spPr>
                      <wps:txbx>
                        <w:txbxContent>
                          <w:p w:rsidR="00441174" w:rsidRPr="00B77978" w:rsidRDefault="00441174" w:rsidP="00441174">
                            <w:pPr>
                              <w:jc w:val="center"/>
                              <w:rPr>
                                <w:sz w:val="36"/>
                                <w:szCs w:val="36"/>
                              </w:rPr>
                            </w:pPr>
                            <w:r w:rsidRPr="00B77978">
                              <w:rPr>
                                <w:sz w:val="36"/>
                                <w:szCs w:val="36"/>
                              </w:rPr>
                              <w:t>Natural 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EB8E0" id="_x0000_s1034" type="#_x0000_t202" style="position:absolute;margin-left:11.25pt;margin-top:31.35pt;width:118.5pt;height:50.8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">
                <v:textbox>
                  <w:txbxContent>
                    <w:p w:rsidR="00441174" w:rsidRPr="00B77978" w:rsidRDefault="00441174" w:rsidP="00441174">
                      <w:pPr>
                        <w:jc w:val="center"/>
                        <w:rPr>
                          <w:sz w:val="36"/>
                          <w:szCs w:val="36"/>
                        </w:rPr>
                      </w:pPr>
                      <w:r w:rsidRPr="00B77978">
                        <w:rPr>
                          <w:sz w:val="36"/>
                          <w:szCs w:val="36"/>
                        </w:rPr>
                        <w:t>Natural Resources</w:t>
                      </w:r>
                    </w:p>
                  </w:txbxContent>
                </v:textbox>
                <w10:wrap type="square"/>
              </v:shape>
            </w:pict>
          </mc:Fallback>
        </mc:AlternateContent>
      </w:r>
      <w:r>
        <w:rPr>
          <w:noProof/>
        </w:rPr>
        <mc:AlternateContent>
          <mc:Choice Requires="wps">
            <w:drawing>
              <wp:anchor distT="0" distB="0" distL="114300" distR="114300" simplePos="0" relativeHeight="251701248" behindDoc="0" locked="0" layoutInCell="1" allowOverlap="1" wp14:anchorId="12979B97" wp14:editId="5D38ABA6">
                <wp:simplePos x="0" y="0"/>
                <wp:positionH relativeFrom="column">
                  <wp:posOffset>3867150</wp:posOffset>
                </wp:positionH>
                <wp:positionV relativeFrom="paragraph">
                  <wp:posOffset>1175385</wp:posOffset>
                </wp:positionV>
                <wp:extent cx="1733550" cy="3819525"/>
                <wp:effectExtent l="0" t="0" r="19050" b="28575"/>
                <wp:wrapNone/>
                <wp:docPr id="35" name="Rounded Rectangle 35"/>
                <wp:cNvGraphicFramePr/>
                <a:graphic xmlns:a="http://schemas.openxmlformats.org/drawingml/2006/main">
                  <a:graphicData uri="http://schemas.microsoft.com/office/word/2010/wordprocessingShape">
                    <wps:wsp>
                      <wps:cNvSpPr/>
                      <wps:spPr>
                        <a:xfrm>
                          <a:off x="0" y="0"/>
                          <a:ext cx="1733550" cy="38195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E411E5D" id="Rounded Rectangle 35" o:spid="_x0000_s1026" style="position:absolute;margin-left:304.5pt;margin-top:92.55pt;width:136.5pt;height:300.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" fillcolor="white [3212]" strokecolor="black [3213]" strokeweight="1pt">
                <v:stroke joinstyle="miter"/>
              </v:roundrect>
            </w:pict>
          </mc:Fallback>
        </mc:AlternateContent>
      </w:r>
      <w:r>
        <w:rPr>
          <w:noProof/>
        </w:rPr>
        <mc:AlternateContent>
          <mc:Choice Requires="wps">
            <w:drawing>
              <wp:anchor distT="0" distB="0" distL="114300" distR="114300" simplePos="0" relativeHeight="251700224" behindDoc="0" locked="0" layoutInCell="1" allowOverlap="1" wp14:anchorId="621DD732" wp14:editId="2DD5757A">
                <wp:simplePos x="0" y="0"/>
                <wp:positionH relativeFrom="column">
                  <wp:posOffset>1924050</wp:posOffset>
                </wp:positionH>
                <wp:positionV relativeFrom="paragraph">
                  <wp:posOffset>1203960</wp:posOffset>
                </wp:positionV>
                <wp:extent cx="1733550" cy="3752850"/>
                <wp:effectExtent l="0" t="0" r="19050" b="19050"/>
                <wp:wrapNone/>
                <wp:docPr id="36" name="Rounded Rectangle 36"/>
                <wp:cNvGraphicFramePr/>
                <a:graphic xmlns:a="http://schemas.openxmlformats.org/drawingml/2006/main">
                  <a:graphicData uri="http://schemas.microsoft.com/office/word/2010/wordprocessingShape">
                    <wps:wsp>
                      <wps:cNvSpPr/>
                      <wps:spPr>
                        <a:xfrm>
                          <a:off x="0" y="0"/>
                          <a:ext cx="1733550" cy="37528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9E6E8F" id="Rounded Rectangle 36" o:spid="_x0000_s1026" style="position:absolute;margin-left:151.5pt;margin-top:94.8pt;width:136.5pt;height:295.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" fillcolor="white [3212]" strokecolor="black [3213]" strokeweight="1pt">
                <v:stroke joinstyle="miter"/>
              </v:roundrect>
            </w:pict>
          </mc:Fallback>
        </mc:AlternateContent>
      </w:r>
    </w:p>
    <w:p w:rsidR="00441174" w:rsidRDefault="00441174">
      <w:pPr>
        <w:rPr>
          <w:sz w:val="32"/>
          <w:szCs w:val="32"/>
        </w:rPr>
      </w:pPr>
    </w:p>
    <w:p w:rsidR="00441174" w:rsidRDefault="00441174">
      <w:pPr>
        <w:rPr>
          <w:sz w:val="32"/>
          <w:szCs w:val="32"/>
        </w:rPr>
      </w:pPr>
    </w:p>
    <w:p w:rsidR="00441174" w:rsidRDefault="00441174">
      <w:pPr>
        <w:rPr>
          <w:sz w:val="32"/>
          <w:szCs w:val="32"/>
        </w:rPr>
      </w:pPr>
    </w:p>
    <w:p w:rsidR="00441174" w:rsidRDefault="00441174">
      <w:pPr>
        <w:rPr>
          <w:sz w:val="32"/>
          <w:szCs w:val="32"/>
        </w:rPr>
      </w:pPr>
    </w:p>
    <w:p w:rsidR="00441174" w:rsidRDefault="00441174">
      <w:pPr>
        <w:rPr>
          <w:sz w:val="32"/>
          <w:szCs w:val="32"/>
        </w:rPr>
      </w:pPr>
    </w:p>
    <w:p w:rsidR="00441174" w:rsidRDefault="00441174">
      <w:pPr>
        <w:rPr>
          <w:sz w:val="32"/>
          <w:szCs w:val="32"/>
        </w:rPr>
      </w:pPr>
    </w:p>
    <w:p w:rsidR="00441174" w:rsidRDefault="00441174">
      <w:pPr>
        <w:rPr>
          <w:sz w:val="32"/>
          <w:szCs w:val="32"/>
        </w:rPr>
      </w:pPr>
    </w:p>
    <w:p w:rsidR="00441174" w:rsidRDefault="00441174">
      <w:pPr>
        <w:rPr>
          <w:sz w:val="32"/>
          <w:szCs w:val="32"/>
        </w:rPr>
      </w:pPr>
    </w:p>
    <w:p w:rsidR="00441174" w:rsidRDefault="00441174">
      <w:pPr>
        <w:rPr>
          <w:sz w:val="32"/>
          <w:szCs w:val="32"/>
        </w:rPr>
      </w:pPr>
    </w:p>
    <w:p w:rsidR="00441174" w:rsidRDefault="00441174">
      <w:pPr>
        <w:rPr>
          <w:sz w:val="32"/>
          <w:szCs w:val="32"/>
        </w:rPr>
      </w:pPr>
    </w:p>
    <w:p w:rsidR="00441174" w:rsidRDefault="00441174">
      <w:pPr>
        <w:rPr>
          <w:sz w:val="32"/>
          <w:szCs w:val="32"/>
        </w:rPr>
      </w:pPr>
    </w:p>
    <w:p w:rsidR="00441174" w:rsidRDefault="00441174">
      <w:pPr>
        <w:rPr>
          <w:sz w:val="32"/>
          <w:szCs w:val="32"/>
        </w:rPr>
      </w:pPr>
    </w:p>
    <w:p w:rsidR="00441174" w:rsidRDefault="00441174">
      <w:pPr>
        <w:rPr>
          <w:sz w:val="32"/>
          <w:szCs w:val="32"/>
        </w:rPr>
      </w:pPr>
    </w:p>
    <w:p w:rsidR="00441174" w:rsidRDefault="00441174">
      <w:pPr>
        <w:rPr>
          <w:sz w:val="32"/>
          <w:szCs w:val="32"/>
        </w:rPr>
      </w:pPr>
    </w:p>
    <w:p w:rsidR="00441174" w:rsidRDefault="00441174">
      <w:pPr>
        <w:rPr>
          <w:sz w:val="32"/>
          <w:szCs w:val="32"/>
        </w:rPr>
      </w:pPr>
    </w:p>
    <w:p w:rsidR="00441174" w:rsidRDefault="00441174">
      <w:pPr>
        <w:rPr>
          <w:sz w:val="32"/>
          <w:szCs w:val="32"/>
        </w:rPr>
      </w:pPr>
    </w:p>
    <w:p w:rsidR="00B14795" w:rsidRPr="00B14795" w:rsidRDefault="00B14795">
      <w:pPr>
        <w:rPr>
          <w:sz w:val="32"/>
          <w:szCs w:val="32"/>
        </w:rPr>
      </w:pPr>
      <w:r w:rsidRPr="00B14795">
        <w:rPr>
          <w:sz w:val="32"/>
          <w:szCs w:val="32"/>
        </w:rPr>
        <w:lastRenderedPageBreak/>
        <w:t>Activity 6: How safe is your money?</w:t>
      </w:r>
    </w:p>
    <w:p w:rsidR="00B14795" w:rsidRPr="00B14795" w:rsidRDefault="00B14795">
      <w:pPr>
        <w:rPr>
          <w:sz w:val="32"/>
          <w:szCs w:val="32"/>
        </w:rPr>
      </w:pPr>
      <w:r w:rsidRPr="00B14795">
        <w:rPr>
          <w:sz w:val="32"/>
          <w:szCs w:val="32"/>
        </w:rPr>
        <w:t>Discussion: Emma’s mother saved her money in a glass jar. Was this safe?</w:t>
      </w:r>
    </w:p>
    <w:p w:rsidR="00B14795" w:rsidRPr="00B14795" w:rsidRDefault="00B14795">
      <w:pPr>
        <w:rPr>
          <w:sz w:val="32"/>
          <w:szCs w:val="32"/>
        </w:rPr>
      </w:pPr>
      <w:r w:rsidRPr="00B14795">
        <w:rPr>
          <w:sz w:val="32"/>
          <w:szCs w:val="32"/>
        </w:rPr>
        <w:t>Where do you keep your money? Is that safe?</w:t>
      </w:r>
    </w:p>
    <w:p w:rsidR="00B14795" w:rsidRPr="00B14795" w:rsidRDefault="00B14795">
      <w:pPr>
        <w:rPr>
          <w:sz w:val="32"/>
          <w:szCs w:val="32"/>
        </w:rPr>
      </w:pPr>
      <w:r w:rsidRPr="00B14795">
        <w:rPr>
          <w:sz w:val="32"/>
          <w:szCs w:val="32"/>
        </w:rPr>
        <w:t>Where are some places that people keep their money to be safe?</w:t>
      </w:r>
    </w:p>
    <w:p w:rsidR="00B14795" w:rsidRPr="00B14795" w:rsidRDefault="00B14795">
      <w:pPr>
        <w:rPr>
          <w:sz w:val="32"/>
          <w:szCs w:val="32"/>
        </w:rPr>
      </w:pPr>
      <w:r w:rsidRPr="00B14795">
        <w:rPr>
          <w:sz w:val="32"/>
          <w:szCs w:val="32"/>
        </w:rPr>
        <w:t>Materials:</w:t>
      </w:r>
    </w:p>
    <w:p w:rsidR="00B14795" w:rsidRPr="00B14795" w:rsidRDefault="00B14795">
      <w:pPr>
        <w:rPr>
          <w:sz w:val="32"/>
          <w:szCs w:val="32"/>
        </w:rPr>
      </w:pPr>
      <w:r w:rsidRPr="00B14795">
        <w:rPr>
          <w:sz w:val="32"/>
          <w:szCs w:val="32"/>
        </w:rPr>
        <w:t>Saving Cards</w:t>
      </w:r>
    </w:p>
    <w:p w:rsidR="00B14795" w:rsidRPr="00B14795" w:rsidRDefault="00B14795">
      <w:pPr>
        <w:rPr>
          <w:sz w:val="32"/>
          <w:szCs w:val="32"/>
        </w:rPr>
      </w:pPr>
      <w:r w:rsidRPr="00B14795">
        <w:rPr>
          <w:sz w:val="32"/>
          <w:szCs w:val="32"/>
        </w:rPr>
        <w:t>Good Choice/Bad Choice Cards</w:t>
      </w:r>
    </w:p>
    <w:p w:rsidR="00B14795" w:rsidRPr="00B14795" w:rsidRDefault="00B14795">
      <w:pPr>
        <w:rPr>
          <w:sz w:val="32"/>
          <w:szCs w:val="32"/>
        </w:rPr>
      </w:pPr>
      <w:r w:rsidRPr="00B14795">
        <w:rPr>
          <w:sz w:val="32"/>
          <w:szCs w:val="32"/>
        </w:rPr>
        <w:t>Procedure:</w:t>
      </w:r>
    </w:p>
    <w:p w:rsidR="00B14795" w:rsidRPr="00B14795" w:rsidRDefault="00B14795" w:rsidP="00B14795">
      <w:pPr>
        <w:pStyle w:val="ListParagraph"/>
        <w:numPr>
          <w:ilvl w:val="0"/>
          <w:numId w:val="5"/>
        </w:numPr>
        <w:rPr>
          <w:sz w:val="32"/>
          <w:szCs w:val="32"/>
        </w:rPr>
      </w:pPr>
      <w:r w:rsidRPr="00B14795">
        <w:rPr>
          <w:sz w:val="32"/>
          <w:szCs w:val="32"/>
        </w:rPr>
        <w:t xml:space="preserve">Place Good Choice Card on one side of the classroom. Place Bad Choices Card on the opposite side of the classroom. </w:t>
      </w:r>
    </w:p>
    <w:p w:rsidR="00B14795" w:rsidRPr="00B14795" w:rsidRDefault="00B14795" w:rsidP="00B14795">
      <w:pPr>
        <w:pStyle w:val="ListParagraph"/>
        <w:numPr>
          <w:ilvl w:val="0"/>
          <w:numId w:val="5"/>
        </w:numPr>
        <w:rPr>
          <w:sz w:val="32"/>
          <w:szCs w:val="32"/>
        </w:rPr>
      </w:pPr>
      <w:r w:rsidRPr="00B14795">
        <w:rPr>
          <w:sz w:val="32"/>
          <w:szCs w:val="32"/>
        </w:rPr>
        <w:t>Show the students a saving card. Have the students make a choice about the saving card. Is it a Good Choice or a Bad Choice? Would you feel safe keeping your money in that place?</w:t>
      </w:r>
    </w:p>
    <w:p w:rsidR="00B14795" w:rsidRPr="00B14795" w:rsidRDefault="00B14795" w:rsidP="00B14795">
      <w:pPr>
        <w:pStyle w:val="ListParagraph"/>
        <w:numPr>
          <w:ilvl w:val="0"/>
          <w:numId w:val="5"/>
        </w:numPr>
        <w:rPr>
          <w:sz w:val="32"/>
          <w:szCs w:val="32"/>
        </w:rPr>
      </w:pPr>
      <w:r w:rsidRPr="00B14795">
        <w:rPr>
          <w:sz w:val="32"/>
          <w:szCs w:val="32"/>
        </w:rPr>
        <w:t xml:space="preserve"> Have students move to the side of the classroom that matches their choice. While there</w:t>
      </w:r>
      <w:r w:rsidR="001B7099">
        <w:rPr>
          <w:sz w:val="32"/>
          <w:szCs w:val="32"/>
        </w:rPr>
        <w:t>,</w:t>
      </w:r>
      <w:r w:rsidRPr="00B14795">
        <w:rPr>
          <w:sz w:val="32"/>
          <w:szCs w:val="32"/>
        </w:rPr>
        <w:t xml:space="preserve"> have students discuss their reasoning with their peers. </w:t>
      </w:r>
    </w:p>
    <w:p w:rsidR="00B14795" w:rsidRPr="00B14795" w:rsidRDefault="000021C3" w:rsidP="00B14795">
      <w:pPr>
        <w:pStyle w:val="ListParagraph"/>
        <w:numPr>
          <w:ilvl w:val="0"/>
          <w:numId w:val="5"/>
        </w:numPr>
        <w:rPr>
          <w:sz w:val="32"/>
          <w:szCs w:val="32"/>
        </w:rPr>
      </w:pPr>
      <w:r>
        <w:rPr>
          <w:sz w:val="32"/>
          <w:szCs w:val="32"/>
        </w:rPr>
        <w:t xml:space="preserve"> Ask students to explain </w:t>
      </w:r>
      <w:r w:rsidR="00B14795" w:rsidRPr="00B14795">
        <w:rPr>
          <w:sz w:val="32"/>
          <w:szCs w:val="32"/>
        </w:rPr>
        <w:t>their choices. Ask if anyone would like to make a change based on the discussion.</w:t>
      </w:r>
    </w:p>
    <w:p w:rsidR="00B14795" w:rsidRDefault="00B14795">
      <w:pPr>
        <w:rPr>
          <w:sz w:val="40"/>
          <w:szCs w:val="40"/>
        </w:rPr>
      </w:pPr>
    </w:p>
    <w:p w:rsidR="00B14795" w:rsidRDefault="00B14795">
      <w:pPr>
        <w:rPr>
          <w:sz w:val="40"/>
          <w:szCs w:val="40"/>
        </w:rPr>
      </w:pPr>
    </w:p>
    <w:p w:rsidR="00B14795" w:rsidRDefault="00B14795">
      <w:pPr>
        <w:rPr>
          <w:sz w:val="40"/>
          <w:szCs w:val="40"/>
        </w:rPr>
      </w:pPr>
    </w:p>
    <w:p w:rsidR="00B14795" w:rsidRDefault="00B14795">
      <w:pPr>
        <w:rPr>
          <w:sz w:val="40"/>
          <w:szCs w:val="40"/>
        </w:rPr>
      </w:pPr>
    </w:p>
    <w:p w:rsidR="001B7099" w:rsidRDefault="001B7099">
      <w:pPr>
        <w:rPr>
          <w:sz w:val="40"/>
          <w:szCs w:val="40"/>
        </w:rPr>
      </w:pPr>
    </w:p>
    <w:p w:rsidR="00B14795" w:rsidRPr="001B7099" w:rsidRDefault="001B7099" w:rsidP="001B7099">
      <w:pPr>
        <w:jc w:val="center"/>
        <w:rPr>
          <w:sz w:val="72"/>
          <w:szCs w:val="72"/>
        </w:rPr>
      </w:pPr>
      <w:r w:rsidRPr="001B7099">
        <w:rPr>
          <w:sz w:val="72"/>
          <w:szCs w:val="72"/>
        </w:rPr>
        <w:lastRenderedPageBreak/>
        <w:t>SAVINGS CARDS</w:t>
      </w:r>
    </w:p>
    <w:tbl>
      <w:tblPr>
        <w:tblStyle w:val="TableGrid"/>
        <w:tblW w:w="0" w:type="auto"/>
        <w:tblLook w:val="04A0" w:firstRow="1" w:lastRow="0" w:firstColumn="1" w:lastColumn="0" w:noHBand="0" w:noVBand="1"/>
      </w:tblPr>
      <w:tblGrid>
        <w:gridCol w:w="4866"/>
        <w:gridCol w:w="4484"/>
      </w:tblGrid>
      <w:tr w:rsidR="00E7483F" w:rsidTr="00B14795">
        <w:tc>
          <w:tcPr>
            <w:tcW w:w="4675" w:type="dxa"/>
          </w:tcPr>
          <w:p w:rsidR="00B14795" w:rsidRPr="00E7483F" w:rsidRDefault="00B14795" w:rsidP="00E7483F">
            <w:pPr>
              <w:jc w:val="center"/>
              <w:rPr>
                <w:sz w:val="44"/>
                <w:szCs w:val="44"/>
              </w:rPr>
            </w:pPr>
            <w:r w:rsidRPr="00E7483F">
              <w:rPr>
                <w:sz w:val="44"/>
                <w:szCs w:val="44"/>
              </w:rPr>
              <w:t>Bank</w:t>
            </w:r>
          </w:p>
          <w:p w:rsidR="00CE7D43" w:rsidRPr="00E7483F" w:rsidRDefault="00CE7D43" w:rsidP="00E7483F">
            <w:pPr>
              <w:jc w:val="center"/>
              <w:rPr>
                <w:sz w:val="44"/>
                <w:szCs w:val="44"/>
              </w:rPr>
            </w:pPr>
            <w:r w:rsidRPr="00E7483F">
              <w:rPr>
                <w:noProof/>
                <w:sz w:val="44"/>
                <w:szCs w:val="44"/>
              </w:rPr>
              <w:drawing>
                <wp:inline distT="0" distB="0" distL="0" distR="0">
                  <wp:extent cx="2952750" cy="2952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bank[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52750" cy="2952750"/>
                          </a:xfrm>
                          <a:prstGeom prst="rect">
                            <a:avLst/>
                          </a:prstGeom>
                        </pic:spPr>
                      </pic:pic>
                    </a:graphicData>
                  </a:graphic>
                </wp:inline>
              </w:drawing>
            </w:r>
          </w:p>
        </w:tc>
        <w:tc>
          <w:tcPr>
            <w:tcW w:w="4675" w:type="dxa"/>
          </w:tcPr>
          <w:p w:rsidR="00B14795" w:rsidRPr="00E7483F" w:rsidRDefault="00B14795" w:rsidP="00E7483F">
            <w:pPr>
              <w:jc w:val="center"/>
              <w:rPr>
                <w:sz w:val="44"/>
                <w:szCs w:val="44"/>
              </w:rPr>
            </w:pPr>
            <w:r w:rsidRPr="00E7483F">
              <w:rPr>
                <w:sz w:val="44"/>
                <w:szCs w:val="44"/>
              </w:rPr>
              <w:t>Glass Jar</w:t>
            </w:r>
          </w:p>
          <w:p w:rsidR="00E7483F" w:rsidRPr="00E7483F" w:rsidRDefault="00E7483F" w:rsidP="00E7483F">
            <w:pPr>
              <w:jc w:val="center"/>
              <w:rPr>
                <w:sz w:val="44"/>
                <w:szCs w:val="44"/>
              </w:rPr>
            </w:pPr>
            <w:r w:rsidRPr="00E7483F">
              <w:rPr>
                <w:noProof/>
                <w:sz w:val="44"/>
                <w:szCs w:val="44"/>
              </w:rPr>
              <w:drawing>
                <wp:anchor distT="0" distB="0" distL="114300" distR="114300" simplePos="0" relativeHeight="251695104" behindDoc="0" locked="0" layoutInCell="1" allowOverlap="1" wp14:anchorId="0F56B39E" wp14:editId="0C357C42">
                  <wp:simplePos x="0" y="0"/>
                  <wp:positionH relativeFrom="margin">
                    <wp:posOffset>466725</wp:posOffset>
                  </wp:positionH>
                  <wp:positionV relativeFrom="page">
                    <wp:posOffset>364490</wp:posOffset>
                  </wp:positionV>
                  <wp:extent cx="2139315" cy="30416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11581567_c4b4b21366_z[1].jpg"/>
                          <pic:cNvPicPr/>
                        </pic:nvPicPr>
                        <pic:blipFill rotWithShape="1">
                          <a:blip r:embed="rId8">
                            <a:extLst>
                              <a:ext uri="{28A0092B-C50C-407E-A947-70E740481C1C}">
                                <a14:useLocalDpi xmlns:a14="http://schemas.microsoft.com/office/drawing/2010/main" val="0"/>
                              </a:ext>
                            </a:extLst>
                          </a:blip>
                          <a:srcRect l="23970" t="14607" r="21911" b="27669"/>
                          <a:stretch/>
                        </pic:blipFill>
                        <pic:spPr bwMode="auto">
                          <a:xfrm>
                            <a:off x="0" y="0"/>
                            <a:ext cx="2139315" cy="3041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E7483F" w:rsidTr="00B14795">
        <w:tc>
          <w:tcPr>
            <w:tcW w:w="4675" w:type="dxa"/>
          </w:tcPr>
          <w:p w:rsidR="00B14795" w:rsidRPr="00E7483F" w:rsidRDefault="00B14795" w:rsidP="00E7483F">
            <w:pPr>
              <w:jc w:val="center"/>
              <w:rPr>
                <w:sz w:val="44"/>
                <w:szCs w:val="44"/>
              </w:rPr>
            </w:pPr>
            <w:r w:rsidRPr="00E7483F">
              <w:rPr>
                <w:sz w:val="44"/>
                <w:szCs w:val="44"/>
              </w:rPr>
              <w:t>Pocket</w:t>
            </w:r>
          </w:p>
          <w:p w:rsidR="00E7483F" w:rsidRPr="00E7483F" w:rsidRDefault="00E7483F" w:rsidP="00E7483F">
            <w:pPr>
              <w:jc w:val="center"/>
              <w:rPr>
                <w:sz w:val="44"/>
                <w:szCs w:val="44"/>
              </w:rPr>
            </w:pPr>
            <w:r w:rsidRPr="00E7483F">
              <w:rPr>
                <w:noProof/>
                <w:sz w:val="44"/>
                <w:szCs w:val="44"/>
              </w:rPr>
              <w:drawing>
                <wp:inline distT="0" distB="0" distL="0" distR="0" wp14:anchorId="0061E58C" wp14:editId="46AFEE2C">
                  <wp:extent cx="2409825" cy="271074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tch_pocket[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22644" cy="2725161"/>
                          </a:xfrm>
                          <a:prstGeom prst="rect">
                            <a:avLst/>
                          </a:prstGeom>
                        </pic:spPr>
                      </pic:pic>
                    </a:graphicData>
                  </a:graphic>
                </wp:inline>
              </w:drawing>
            </w:r>
          </w:p>
          <w:p w:rsidR="00E7483F" w:rsidRPr="00E7483F" w:rsidRDefault="00E7483F" w:rsidP="00E7483F">
            <w:pPr>
              <w:jc w:val="center"/>
              <w:rPr>
                <w:sz w:val="44"/>
                <w:szCs w:val="44"/>
              </w:rPr>
            </w:pPr>
          </w:p>
          <w:p w:rsidR="00E7483F" w:rsidRPr="00E7483F" w:rsidRDefault="00E7483F" w:rsidP="00E7483F">
            <w:pPr>
              <w:jc w:val="center"/>
              <w:rPr>
                <w:sz w:val="44"/>
                <w:szCs w:val="44"/>
              </w:rPr>
            </w:pPr>
          </w:p>
          <w:p w:rsidR="00E7483F" w:rsidRPr="00E7483F" w:rsidRDefault="00E7483F" w:rsidP="005D59F5">
            <w:pPr>
              <w:rPr>
                <w:sz w:val="44"/>
                <w:szCs w:val="44"/>
              </w:rPr>
            </w:pPr>
          </w:p>
        </w:tc>
        <w:tc>
          <w:tcPr>
            <w:tcW w:w="4675" w:type="dxa"/>
          </w:tcPr>
          <w:p w:rsidR="00B14795" w:rsidRPr="00E7483F" w:rsidRDefault="00B14795" w:rsidP="00E7483F">
            <w:pPr>
              <w:jc w:val="center"/>
              <w:rPr>
                <w:sz w:val="44"/>
                <w:szCs w:val="44"/>
              </w:rPr>
            </w:pPr>
            <w:r w:rsidRPr="00E7483F">
              <w:rPr>
                <w:sz w:val="44"/>
                <w:szCs w:val="44"/>
              </w:rPr>
              <w:t>Backpack</w:t>
            </w:r>
          </w:p>
          <w:p w:rsidR="00E7483F" w:rsidRPr="00E7483F" w:rsidRDefault="00E7483F" w:rsidP="00E7483F">
            <w:pPr>
              <w:jc w:val="center"/>
              <w:rPr>
                <w:sz w:val="44"/>
                <w:szCs w:val="44"/>
              </w:rPr>
            </w:pPr>
            <w:r w:rsidRPr="00E7483F">
              <w:rPr>
                <w:noProof/>
                <w:sz w:val="44"/>
                <w:szCs w:val="44"/>
              </w:rPr>
              <w:drawing>
                <wp:inline distT="0" distB="0" distL="0" distR="0">
                  <wp:extent cx="2533650" cy="28670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410JQ9zW1qL._SX342_[1].jpg"/>
                          <pic:cNvPicPr/>
                        </pic:nvPicPr>
                        <pic:blipFill>
                          <a:blip r:embed="rId14">
                            <a:extLst>
                              <a:ext uri="{28A0092B-C50C-407E-A947-70E740481C1C}">
                                <a14:useLocalDpi xmlns:a14="http://schemas.microsoft.com/office/drawing/2010/main" val="0"/>
                              </a:ext>
                            </a:extLst>
                          </a:blip>
                          <a:stretch>
                            <a:fillRect/>
                          </a:stretch>
                        </pic:blipFill>
                        <pic:spPr>
                          <a:xfrm>
                            <a:off x="0" y="0"/>
                            <a:ext cx="2541148" cy="2875510"/>
                          </a:xfrm>
                          <a:prstGeom prst="rect">
                            <a:avLst/>
                          </a:prstGeom>
                        </pic:spPr>
                      </pic:pic>
                    </a:graphicData>
                  </a:graphic>
                </wp:inline>
              </w:drawing>
            </w:r>
          </w:p>
          <w:p w:rsidR="00E7483F" w:rsidRPr="00E7483F" w:rsidRDefault="00E7483F" w:rsidP="00E7483F">
            <w:pPr>
              <w:jc w:val="center"/>
              <w:rPr>
                <w:sz w:val="44"/>
                <w:szCs w:val="44"/>
              </w:rPr>
            </w:pPr>
          </w:p>
        </w:tc>
      </w:tr>
      <w:tr w:rsidR="00E7483F" w:rsidTr="00B14795">
        <w:tc>
          <w:tcPr>
            <w:tcW w:w="4675" w:type="dxa"/>
          </w:tcPr>
          <w:p w:rsidR="00B14795" w:rsidRPr="00E7483F" w:rsidRDefault="00B14795" w:rsidP="00E7483F">
            <w:pPr>
              <w:jc w:val="center"/>
              <w:rPr>
                <w:sz w:val="44"/>
                <w:szCs w:val="44"/>
              </w:rPr>
            </w:pPr>
            <w:r w:rsidRPr="00E7483F">
              <w:rPr>
                <w:sz w:val="44"/>
                <w:szCs w:val="44"/>
              </w:rPr>
              <w:lastRenderedPageBreak/>
              <w:t>Under the mat</w:t>
            </w:r>
            <w:r w:rsidR="00CE7D43" w:rsidRPr="00E7483F">
              <w:rPr>
                <w:sz w:val="44"/>
                <w:szCs w:val="44"/>
              </w:rPr>
              <w:t>t</w:t>
            </w:r>
            <w:r w:rsidRPr="00E7483F">
              <w:rPr>
                <w:sz w:val="44"/>
                <w:szCs w:val="44"/>
              </w:rPr>
              <w:t>ress</w:t>
            </w:r>
          </w:p>
          <w:p w:rsidR="00E7483F" w:rsidRPr="00E7483F" w:rsidRDefault="00E7483F" w:rsidP="00E7483F">
            <w:pPr>
              <w:jc w:val="center"/>
              <w:rPr>
                <w:sz w:val="44"/>
                <w:szCs w:val="44"/>
              </w:rPr>
            </w:pPr>
          </w:p>
          <w:p w:rsidR="00E7483F" w:rsidRPr="00E7483F" w:rsidRDefault="00E7483F" w:rsidP="00E7483F">
            <w:pPr>
              <w:jc w:val="center"/>
              <w:rPr>
                <w:sz w:val="44"/>
                <w:szCs w:val="44"/>
              </w:rPr>
            </w:pPr>
            <w:r w:rsidRPr="00E7483F">
              <w:rPr>
                <w:noProof/>
                <w:sz w:val="44"/>
                <w:szCs w:val="44"/>
              </w:rPr>
              <w:drawing>
                <wp:inline distT="0" distB="0" distL="0" distR="0">
                  <wp:extent cx="2904116" cy="23431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M-DMDCPLQ[1].jpg"/>
                          <pic:cNvPicPr/>
                        </pic:nvPicPr>
                        <pic:blipFill>
                          <a:blip r:embed="rId15">
                            <a:extLst>
                              <a:ext uri="{28A0092B-C50C-407E-A947-70E740481C1C}">
                                <a14:useLocalDpi xmlns:a14="http://schemas.microsoft.com/office/drawing/2010/main" val="0"/>
                              </a:ext>
                            </a:extLst>
                          </a:blip>
                          <a:stretch>
                            <a:fillRect/>
                          </a:stretch>
                        </pic:blipFill>
                        <pic:spPr>
                          <a:xfrm>
                            <a:off x="0" y="0"/>
                            <a:ext cx="2942700" cy="2374281"/>
                          </a:xfrm>
                          <a:prstGeom prst="rect">
                            <a:avLst/>
                          </a:prstGeom>
                        </pic:spPr>
                      </pic:pic>
                    </a:graphicData>
                  </a:graphic>
                </wp:inline>
              </w:drawing>
            </w:r>
          </w:p>
        </w:tc>
        <w:tc>
          <w:tcPr>
            <w:tcW w:w="4675" w:type="dxa"/>
          </w:tcPr>
          <w:p w:rsidR="00B14795" w:rsidRPr="00E7483F" w:rsidRDefault="00B14795" w:rsidP="00E7483F">
            <w:pPr>
              <w:jc w:val="center"/>
              <w:rPr>
                <w:sz w:val="44"/>
                <w:szCs w:val="44"/>
              </w:rPr>
            </w:pPr>
            <w:r w:rsidRPr="00E7483F">
              <w:rPr>
                <w:sz w:val="44"/>
                <w:szCs w:val="44"/>
              </w:rPr>
              <w:t>Piggy bank</w:t>
            </w:r>
          </w:p>
          <w:p w:rsidR="00E7483F" w:rsidRPr="00E7483F" w:rsidRDefault="00E7483F" w:rsidP="00E7483F">
            <w:pPr>
              <w:jc w:val="center"/>
              <w:rPr>
                <w:sz w:val="44"/>
                <w:szCs w:val="44"/>
              </w:rPr>
            </w:pPr>
            <w:r w:rsidRPr="00E7483F">
              <w:rPr>
                <w:noProof/>
                <w:sz w:val="44"/>
                <w:szCs w:val="44"/>
              </w:rPr>
              <w:drawing>
                <wp:inline distT="0" distB="0" distL="0" distR="0">
                  <wp:extent cx="2399000" cy="2466975"/>
                  <wp:effectExtent l="0" t="0" r="190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arge-piggy-bank-166.6-4259[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69497" cy="2539469"/>
                          </a:xfrm>
                          <a:prstGeom prst="rect">
                            <a:avLst/>
                          </a:prstGeom>
                        </pic:spPr>
                      </pic:pic>
                    </a:graphicData>
                  </a:graphic>
                </wp:inline>
              </w:drawing>
            </w:r>
          </w:p>
        </w:tc>
      </w:tr>
      <w:tr w:rsidR="00E7483F" w:rsidTr="00B14795">
        <w:tc>
          <w:tcPr>
            <w:tcW w:w="4675" w:type="dxa"/>
          </w:tcPr>
          <w:p w:rsidR="00B14795" w:rsidRPr="00E7483F" w:rsidRDefault="00CE7D43" w:rsidP="00E7483F">
            <w:pPr>
              <w:jc w:val="center"/>
              <w:rPr>
                <w:sz w:val="44"/>
                <w:szCs w:val="44"/>
              </w:rPr>
            </w:pPr>
            <w:r w:rsidRPr="00E7483F">
              <w:rPr>
                <w:sz w:val="44"/>
                <w:szCs w:val="44"/>
              </w:rPr>
              <w:t>Wallet</w:t>
            </w:r>
          </w:p>
          <w:p w:rsidR="00E7483F" w:rsidRPr="00E7483F" w:rsidRDefault="00E7483F" w:rsidP="00E7483F">
            <w:pPr>
              <w:jc w:val="center"/>
              <w:rPr>
                <w:sz w:val="44"/>
                <w:szCs w:val="44"/>
              </w:rPr>
            </w:pPr>
            <w:r w:rsidRPr="00E7483F">
              <w:rPr>
                <w:noProof/>
                <w:sz w:val="44"/>
                <w:szCs w:val="44"/>
              </w:rPr>
              <w:drawing>
                <wp:inline distT="0" distB="0" distL="0" distR="0" wp14:anchorId="4453EC4A" wp14:editId="629CB3EA">
                  <wp:extent cx="2533650" cy="2664551"/>
                  <wp:effectExtent l="0" t="0" r="0"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money_wallet_2_by_masterjs-d34zokv[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63625" cy="2696075"/>
                          </a:xfrm>
                          <a:prstGeom prst="rect">
                            <a:avLst/>
                          </a:prstGeom>
                        </pic:spPr>
                      </pic:pic>
                    </a:graphicData>
                  </a:graphic>
                </wp:inline>
              </w:drawing>
            </w:r>
          </w:p>
        </w:tc>
        <w:tc>
          <w:tcPr>
            <w:tcW w:w="4675" w:type="dxa"/>
          </w:tcPr>
          <w:p w:rsidR="00B14795" w:rsidRPr="00E7483F" w:rsidRDefault="00CE7D43" w:rsidP="00E7483F">
            <w:pPr>
              <w:jc w:val="center"/>
              <w:rPr>
                <w:sz w:val="44"/>
                <w:szCs w:val="44"/>
              </w:rPr>
            </w:pPr>
            <w:r w:rsidRPr="00E7483F">
              <w:rPr>
                <w:sz w:val="44"/>
                <w:szCs w:val="44"/>
              </w:rPr>
              <w:t>Safe</w:t>
            </w:r>
          </w:p>
          <w:p w:rsidR="00E7483F" w:rsidRPr="00E7483F" w:rsidRDefault="00E7483F" w:rsidP="00E7483F">
            <w:pPr>
              <w:jc w:val="center"/>
              <w:rPr>
                <w:sz w:val="44"/>
                <w:szCs w:val="44"/>
              </w:rPr>
            </w:pPr>
            <w:r w:rsidRPr="00E7483F">
              <w:rPr>
                <w:noProof/>
                <w:sz w:val="44"/>
                <w:szCs w:val="44"/>
              </w:rPr>
              <w:drawing>
                <wp:inline distT="0" distB="0" distL="0" distR="0" wp14:anchorId="43CB74A2" wp14:editId="6F4636AD">
                  <wp:extent cx="2209800" cy="2813537"/>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afe[1].jpg"/>
                          <pic:cNvPicPr/>
                        </pic:nvPicPr>
                        <pic:blipFill>
                          <a:blip r:embed="rId18">
                            <a:extLst>
                              <a:ext uri="{28A0092B-C50C-407E-A947-70E740481C1C}">
                                <a14:useLocalDpi xmlns:a14="http://schemas.microsoft.com/office/drawing/2010/main" val="0"/>
                              </a:ext>
                            </a:extLst>
                          </a:blip>
                          <a:stretch>
                            <a:fillRect/>
                          </a:stretch>
                        </pic:blipFill>
                        <pic:spPr>
                          <a:xfrm>
                            <a:off x="0" y="0"/>
                            <a:ext cx="2225542" cy="2833580"/>
                          </a:xfrm>
                          <a:prstGeom prst="rect">
                            <a:avLst/>
                          </a:prstGeom>
                        </pic:spPr>
                      </pic:pic>
                    </a:graphicData>
                  </a:graphic>
                </wp:inline>
              </w:drawing>
            </w:r>
          </w:p>
        </w:tc>
      </w:tr>
      <w:tr w:rsidR="004102FD" w:rsidTr="004102FD">
        <w:trPr>
          <w:trHeight w:val="3635"/>
        </w:trPr>
        <w:tc>
          <w:tcPr>
            <w:tcW w:w="4675" w:type="dxa"/>
          </w:tcPr>
          <w:p w:rsidR="004102FD" w:rsidRDefault="004102FD" w:rsidP="004102FD">
            <w:pPr>
              <w:jc w:val="center"/>
              <w:rPr>
                <w:sz w:val="40"/>
                <w:szCs w:val="40"/>
              </w:rPr>
            </w:pPr>
            <w:r>
              <w:rPr>
                <w:sz w:val="40"/>
                <w:szCs w:val="40"/>
              </w:rPr>
              <w:lastRenderedPageBreak/>
              <w:t>Plastic Baggie</w:t>
            </w:r>
          </w:p>
          <w:p w:rsidR="004102FD" w:rsidRDefault="004102FD" w:rsidP="004102FD">
            <w:pPr>
              <w:jc w:val="center"/>
              <w:rPr>
                <w:sz w:val="40"/>
                <w:szCs w:val="40"/>
              </w:rPr>
            </w:pPr>
            <w:r>
              <w:rPr>
                <w:noProof/>
                <w:sz w:val="40"/>
                <w:szCs w:val="40"/>
              </w:rPr>
              <w:drawing>
                <wp:inline distT="0" distB="0" distL="0" distR="0">
                  <wp:extent cx="1792690" cy="1847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lipart_baggie[1].gif"/>
                          <pic:cNvPicPr/>
                        </pic:nvPicPr>
                        <pic:blipFill>
                          <a:blip r:embed="rId19">
                            <a:extLst>
                              <a:ext uri="{28A0092B-C50C-407E-A947-70E740481C1C}">
                                <a14:useLocalDpi xmlns:a14="http://schemas.microsoft.com/office/drawing/2010/main" val="0"/>
                              </a:ext>
                            </a:extLst>
                          </a:blip>
                          <a:stretch>
                            <a:fillRect/>
                          </a:stretch>
                        </pic:blipFill>
                        <pic:spPr>
                          <a:xfrm>
                            <a:off x="0" y="0"/>
                            <a:ext cx="1805009" cy="1860548"/>
                          </a:xfrm>
                          <a:prstGeom prst="rect">
                            <a:avLst/>
                          </a:prstGeom>
                        </pic:spPr>
                      </pic:pic>
                    </a:graphicData>
                  </a:graphic>
                </wp:inline>
              </w:drawing>
            </w:r>
          </w:p>
        </w:tc>
        <w:tc>
          <w:tcPr>
            <w:tcW w:w="4675" w:type="dxa"/>
          </w:tcPr>
          <w:p w:rsidR="004102FD" w:rsidRDefault="004102FD" w:rsidP="004102FD">
            <w:pPr>
              <w:jc w:val="center"/>
              <w:rPr>
                <w:sz w:val="40"/>
                <w:szCs w:val="40"/>
              </w:rPr>
            </w:pPr>
            <w:r>
              <w:rPr>
                <w:sz w:val="40"/>
                <w:szCs w:val="40"/>
              </w:rPr>
              <w:t>Freezer</w:t>
            </w:r>
          </w:p>
          <w:p w:rsidR="004102FD" w:rsidRDefault="004102FD" w:rsidP="004102FD">
            <w:pPr>
              <w:jc w:val="center"/>
              <w:rPr>
                <w:sz w:val="40"/>
                <w:szCs w:val="40"/>
              </w:rPr>
            </w:pPr>
            <w:r>
              <w:rPr>
                <w:noProof/>
                <w:sz w:val="40"/>
                <w:szCs w:val="40"/>
              </w:rPr>
              <w:drawing>
                <wp:inline distT="0" distB="0" distL="0" distR="0">
                  <wp:extent cx="2190750" cy="20472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daewoo-chest-freezer-200l-cottageeffort-1208-29-cottageeffort@1[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95499" cy="2051708"/>
                          </a:xfrm>
                          <a:prstGeom prst="rect">
                            <a:avLst/>
                          </a:prstGeom>
                        </pic:spPr>
                      </pic:pic>
                    </a:graphicData>
                  </a:graphic>
                </wp:inline>
              </w:drawing>
            </w:r>
          </w:p>
        </w:tc>
      </w:tr>
    </w:tbl>
    <w:p w:rsidR="00B14795" w:rsidRDefault="00B14795">
      <w:pPr>
        <w:rPr>
          <w:sz w:val="40"/>
          <w:szCs w:val="40"/>
        </w:rPr>
      </w:pPr>
    </w:p>
    <w:p w:rsidR="00E7483F" w:rsidRDefault="00E7483F">
      <w:pPr>
        <w:rPr>
          <w:sz w:val="40"/>
          <w:szCs w:val="40"/>
        </w:rPr>
      </w:pPr>
    </w:p>
    <w:p w:rsidR="00E7483F" w:rsidRDefault="00E7483F">
      <w:pPr>
        <w:rPr>
          <w:sz w:val="40"/>
          <w:szCs w:val="40"/>
        </w:rPr>
      </w:pPr>
    </w:p>
    <w:p w:rsidR="00E7483F" w:rsidRDefault="00E7483F">
      <w:pPr>
        <w:rPr>
          <w:sz w:val="40"/>
          <w:szCs w:val="40"/>
        </w:rPr>
      </w:pPr>
    </w:p>
    <w:p w:rsidR="00E8422C" w:rsidRDefault="00E8422C">
      <w:pPr>
        <w:rPr>
          <w:sz w:val="40"/>
          <w:szCs w:val="40"/>
        </w:rPr>
      </w:pPr>
    </w:p>
    <w:p w:rsidR="00E8422C" w:rsidRDefault="00E8422C">
      <w:pPr>
        <w:rPr>
          <w:sz w:val="40"/>
          <w:szCs w:val="40"/>
        </w:rPr>
      </w:pPr>
    </w:p>
    <w:p w:rsidR="00E8422C" w:rsidRDefault="00E8422C">
      <w:pPr>
        <w:rPr>
          <w:sz w:val="40"/>
          <w:szCs w:val="40"/>
        </w:rPr>
      </w:pPr>
    </w:p>
    <w:p w:rsidR="00E8422C" w:rsidRDefault="00E8422C">
      <w:pPr>
        <w:rPr>
          <w:sz w:val="40"/>
          <w:szCs w:val="40"/>
        </w:rPr>
      </w:pPr>
    </w:p>
    <w:p w:rsidR="00E8422C" w:rsidRDefault="00E8422C">
      <w:pPr>
        <w:rPr>
          <w:sz w:val="40"/>
          <w:szCs w:val="40"/>
        </w:rPr>
      </w:pPr>
    </w:p>
    <w:p w:rsidR="00E8422C" w:rsidRDefault="00E8422C">
      <w:pPr>
        <w:rPr>
          <w:sz w:val="40"/>
          <w:szCs w:val="40"/>
        </w:rPr>
      </w:pPr>
    </w:p>
    <w:p w:rsidR="00E8422C" w:rsidRDefault="00E8422C">
      <w:pPr>
        <w:rPr>
          <w:sz w:val="40"/>
          <w:szCs w:val="40"/>
        </w:rPr>
      </w:pPr>
    </w:p>
    <w:p w:rsidR="00E8422C" w:rsidRDefault="00E8422C">
      <w:pPr>
        <w:rPr>
          <w:sz w:val="40"/>
          <w:szCs w:val="40"/>
        </w:rPr>
      </w:pPr>
    </w:p>
    <w:p w:rsidR="00E8422C" w:rsidRDefault="00E8422C">
      <w:pPr>
        <w:rPr>
          <w:sz w:val="40"/>
          <w:szCs w:val="40"/>
        </w:rPr>
      </w:pPr>
    </w:p>
    <w:p w:rsidR="00B14795" w:rsidRDefault="00B14795">
      <w:pPr>
        <w:rPr>
          <w:sz w:val="40"/>
          <w:szCs w:val="40"/>
        </w:rPr>
      </w:pPr>
      <w:r>
        <w:rPr>
          <w:sz w:val="40"/>
          <w:szCs w:val="40"/>
        </w:rPr>
        <w:lastRenderedPageBreak/>
        <w:t>Activity</w:t>
      </w:r>
      <w:r w:rsidR="000021C3">
        <w:rPr>
          <w:sz w:val="40"/>
          <w:szCs w:val="40"/>
        </w:rPr>
        <w:t>#</w:t>
      </w:r>
      <w:r>
        <w:rPr>
          <w:sz w:val="40"/>
          <w:szCs w:val="40"/>
        </w:rPr>
        <w:t xml:space="preserve"> 7: Action Plan-What do we do with our saving?</w:t>
      </w:r>
    </w:p>
    <w:p w:rsidR="00B14795" w:rsidRDefault="0076180C">
      <w:pPr>
        <w:rPr>
          <w:sz w:val="40"/>
          <w:szCs w:val="40"/>
        </w:rPr>
      </w:pPr>
      <w:r>
        <w:rPr>
          <w:sz w:val="40"/>
          <w:szCs w:val="40"/>
        </w:rPr>
        <w:t xml:space="preserve">Discussion: Emma’s mother </w:t>
      </w:r>
      <w:r w:rsidR="00B614CC">
        <w:rPr>
          <w:sz w:val="40"/>
          <w:szCs w:val="40"/>
        </w:rPr>
        <w:t xml:space="preserve">kept her savings jar for things that were needed during hard times. </w:t>
      </w:r>
    </w:p>
    <w:p w:rsidR="00B614CC" w:rsidRDefault="00B614CC">
      <w:pPr>
        <w:rPr>
          <w:sz w:val="40"/>
          <w:szCs w:val="40"/>
        </w:rPr>
      </w:pPr>
      <w:r>
        <w:rPr>
          <w:sz w:val="40"/>
          <w:szCs w:val="40"/>
        </w:rPr>
        <w:t>If the class were to save pennies for 1 year, what could we do with them?</w:t>
      </w:r>
    </w:p>
    <w:p w:rsidR="00E7241C" w:rsidRDefault="00E7241C">
      <w:pPr>
        <w:rPr>
          <w:sz w:val="40"/>
          <w:szCs w:val="40"/>
        </w:rPr>
      </w:pPr>
      <w:r>
        <w:rPr>
          <w:sz w:val="40"/>
          <w:szCs w:val="40"/>
        </w:rPr>
        <w:t>How much money do you think that we could save?</w:t>
      </w:r>
    </w:p>
    <w:p w:rsidR="00B614CC" w:rsidRDefault="00B614CC">
      <w:pPr>
        <w:rPr>
          <w:sz w:val="40"/>
          <w:szCs w:val="40"/>
        </w:rPr>
      </w:pPr>
      <w:r>
        <w:rPr>
          <w:sz w:val="40"/>
          <w:szCs w:val="40"/>
        </w:rPr>
        <w:t>How could we make that decision?</w:t>
      </w:r>
    </w:p>
    <w:p w:rsidR="005D59F5" w:rsidRDefault="005D59F5">
      <w:pPr>
        <w:rPr>
          <w:sz w:val="40"/>
          <w:szCs w:val="40"/>
        </w:rPr>
      </w:pPr>
      <w:r>
        <w:rPr>
          <w:sz w:val="40"/>
          <w:szCs w:val="40"/>
        </w:rPr>
        <w:t>Where would you store our money?</w:t>
      </w:r>
    </w:p>
    <w:p w:rsidR="000021C3" w:rsidRDefault="000021C3">
      <w:pPr>
        <w:rPr>
          <w:sz w:val="40"/>
          <w:szCs w:val="40"/>
        </w:rPr>
      </w:pPr>
      <w:r>
        <w:rPr>
          <w:sz w:val="40"/>
          <w:szCs w:val="40"/>
        </w:rPr>
        <w:t xml:space="preserve">Have student brainstorm ideas for things that they could buy for the classroom, support a local or national fund, donate money to a special need. </w:t>
      </w:r>
    </w:p>
    <w:p w:rsidR="000021C3" w:rsidRDefault="000021C3">
      <w:pPr>
        <w:rPr>
          <w:sz w:val="40"/>
          <w:szCs w:val="40"/>
        </w:rPr>
      </w:pPr>
      <w:r>
        <w:rPr>
          <w:sz w:val="40"/>
          <w:szCs w:val="40"/>
        </w:rPr>
        <w:t xml:space="preserve">Narrow the ideas down to several ideas. Have the students conduct a survey to determine the final two. Have the students divide into teams to create a plan to present to the other team. The plan must contain how the item or donation will benefit the class or organization. The presentation must be limited to 5 minutes. </w:t>
      </w:r>
    </w:p>
    <w:p w:rsidR="00E7483F" w:rsidRDefault="000021C3">
      <w:pPr>
        <w:rPr>
          <w:sz w:val="40"/>
          <w:szCs w:val="40"/>
        </w:rPr>
      </w:pPr>
      <w:r>
        <w:rPr>
          <w:sz w:val="40"/>
          <w:szCs w:val="40"/>
        </w:rPr>
        <w:t>After the presentation, students will make a decision using the d</w:t>
      </w:r>
      <w:r w:rsidR="001B7099">
        <w:rPr>
          <w:sz w:val="40"/>
          <w:szCs w:val="40"/>
        </w:rPr>
        <w:t xml:space="preserve">ecision scale to justify their reasons for selection. </w:t>
      </w:r>
    </w:p>
    <w:p w:rsidR="00E7483F" w:rsidDel="00806A1D" w:rsidRDefault="00E7483F">
      <w:pPr>
        <w:rPr>
          <w:del w:id="264" w:author="Stephen Day" w:date="2015-02-06T13:47:00Z"/>
          <w:sz w:val="40"/>
          <w:szCs w:val="40"/>
        </w:rPr>
      </w:pPr>
    </w:p>
    <w:p w:rsidR="00E7483F" w:rsidDel="00806A1D" w:rsidRDefault="00E7483F">
      <w:pPr>
        <w:rPr>
          <w:del w:id="265" w:author="Stephen Day" w:date="2015-02-06T13:47:00Z"/>
          <w:sz w:val="40"/>
          <w:szCs w:val="40"/>
        </w:rPr>
      </w:pPr>
    </w:p>
    <w:p w:rsidR="00E7483F" w:rsidDel="00806A1D" w:rsidRDefault="00E7483F">
      <w:pPr>
        <w:rPr>
          <w:del w:id="266" w:author="Stephen Day" w:date="2015-02-06T13:47:00Z"/>
          <w:sz w:val="40"/>
          <w:szCs w:val="40"/>
        </w:rPr>
      </w:pPr>
    </w:p>
    <w:p w:rsidR="00E7483F" w:rsidDel="00806A1D" w:rsidRDefault="00E7483F">
      <w:pPr>
        <w:rPr>
          <w:del w:id="267" w:author="Stephen Day" w:date="2015-02-06T13:47:00Z"/>
          <w:sz w:val="40"/>
          <w:szCs w:val="40"/>
        </w:rPr>
      </w:pPr>
    </w:p>
    <w:p w:rsidR="00E7483F" w:rsidDel="00806A1D" w:rsidRDefault="00E7483F">
      <w:pPr>
        <w:rPr>
          <w:del w:id="268" w:author="Stephen Day" w:date="2015-02-06T13:47:00Z"/>
          <w:sz w:val="40"/>
          <w:szCs w:val="40"/>
        </w:rPr>
      </w:pPr>
    </w:p>
    <w:p w:rsidR="00E7483F" w:rsidDel="00806A1D" w:rsidRDefault="00E7483F">
      <w:pPr>
        <w:rPr>
          <w:del w:id="269" w:author="Stephen Day" w:date="2015-02-06T13:47:00Z"/>
          <w:sz w:val="40"/>
          <w:szCs w:val="40"/>
        </w:rPr>
      </w:pPr>
    </w:p>
    <w:p w:rsidR="00E7483F" w:rsidDel="00806A1D" w:rsidRDefault="00E7483F">
      <w:pPr>
        <w:rPr>
          <w:del w:id="270" w:author="Stephen Day" w:date="2015-02-06T13:47:00Z"/>
          <w:sz w:val="40"/>
          <w:szCs w:val="40"/>
        </w:rPr>
      </w:pPr>
    </w:p>
    <w:p w:rsidR="00E7483F" w:rsidDel="00806A1D" w:rsidRDefault="00E7483F">
      <w:pPr>
        <w:rPr>
          <w:del w:id="271" w:author="Stephen Day" w:date="2015-02-06T13:47:00Z"/>
          <w:sz w:val="40"/>
          <w:szCs w:val="40"/>
        </w:rPr>
      </w:pPr>
    </w:p>
    <w:p w:rsidR="00E7483F" w:rsidDel="00806A1D" w:rsidRDefault="00E7483F">
      <w:pPr>
        <w:rPr>
          <w:del w:id="272" w:author="Stephen Day" w:date="2015-02-06T13:47:00Z"/>
          <w:sz w:val="40"/>
          <w:szCs w:val="40"/>
        </w:rPr>
      </w:pPr>
    </w:p>
    <w:p w:rsidR="00E7483F" w:rsidDel="00806A1D" w:rsidRDefault="00E7483F">
      <w:pPr>
        <w:rPr>
          <w:del w:id="273" w:author="Stephen Day" w:date="2015-02-06T13:47:00Z"/>
          <w:sz w:val="40"/>
          <w:szCs w:val="40"/>
        </w:rPr>
      </w:pPr>
    </w:p>
    <w:p w:rsidR="00E7483F" w:rsidDel="00806A1D" w:rsidRDefault="00E7483F">
      <w:pPr>
        <w:rPr>
          <w:del w:id="274" w:author="Stephen Day" w:date="2015-02-06T13:47:00Z"/>
          <w:sz w:val="40"/>
          <w:szCs w:val="40"/>
        </w:rPr>
      </w:pPr>
    </w:p>
    <w:p w:rsidR="00E7483F" w:rsidDel="00806A1D" w:rsidRDefault="00E7483F">
      <w:pPr>
        <w:rPr>
          <w:del w:id="275" w:author="Stephen Day" w:date="2015-02-06T13:47:00Z"/>
          <w:sz w:val="40"/>
          <w:szCs w:val="40"/>
        </w:rPr>
      </w:pPr>
    </w:p>
    <w:p w:rsidR="00E7483F" w:rsidDel="00806A1D" w:rsidRDefault="00E7483F">
      <w:pPr>
        <w:rPr>
          <w:del w:id="276" w:author="Stephen Day" w:date="2015-02-06T13:47:00Z"/>
          <w:sz w:val="40"/>
          <w:szCs w:val="40"/>
        </w:rPr>
      </w:pPr>
    </w:p>
    <w:p w:rsidR="00E7483F" w:rsidDel="00806A1D" w:rsidRDefault="00E7483F">
      <w:pPr>
        <w:rPr>
          <w:del w:id="277" w:author="Stephen Day" w:date="2015-02-06T13:47:00Z"/>
          <w:sz w:val="40"/>
          <w:szCs w:val="40"/>
        </w:rPr>
      </w:pPr>
    </w:p>
    <w:p w:rsidR="005D59F5" w:rsidDel="00806A1D" w:rsidRDefault="005D59F5">
      <w:pPr>
        <w:rPr>
          <w:del w:id="278" w:author="Stephen Day" w:date="2015-02-06T13:47:00Z"/>
          <w:sz w:val="40"/>
          <w:szCs w:val="40"/>
        </w:rPr>
      </w:pPr>
    </w:p>
    <w:p w:rsidR="005D59F5" w:rsidDel="00806A1D" w:rsidRDefault="005D59F5">
      <w:pPr>
        <w:rPr>
          <w:del w:id="279" w:author="Stephen Day" w:date="2015-02-06T13:47:00Z"/>
          <w:sz w:val="40"/>
          <w:szCs w:val="40"/>
        </w:rPr>
      </w:pPr>
    </w:p>
    <w:p w:rsidR="005D59F5" w:rsidDel="00806A1D" w:rsidRDefault="005D59F5">
      <w:pPr>
        <w:rPr>
          <w:del w:id="280" w:author="Stephen Day" w:date="2015-02-06T13:47:00Z"/>
          <w:sz w:val="40"/>
          <w:szCs w:val="40"/>
        </w:rPr>
      </w:pPr>
    </w:p>
    <w:p w:rsidR="00441174" w:rsidDel="00806A1D" w:rsidRDefault="00441174">
      <w:pPr>
        <w:rPr>
          <w:del w:id="281" w:author="Stephen Day" w:date="2015-02-06T13:47:00Z"/>
          <w:sz w:val="40"/>
          <w:szCs w:val="40"/>
        </w:rPr>
      </w:pPr>
    </w:p>
    <w:p w:rsidR="00441174" w:rsidDel="00806A1D" w:rsidRDefault="00441174">
      <w:pPr>
        <w:rPr>
          <w:del w:id="282" w:author="Stephen Day" w:date="2015-02-06T13:47:00Z"/>
          <w:sz w:val="40"/>
          <w:szCs w:val="40"/>
        </w:rPr>
      </w:pPr>
    </w:p>
    <w:p w:rsidR="009433D9" w:rsidDel="00806A1D" w:rsidRDefault="004E6FAF" w:rsidP="00806A1D">
      <w:pPr>
        <w:rPr>
          <w:del w:id="283" w:author="Stephen Day" w:date="2015-02-06T13:47:00Z"/>
          <w:sz w:val="40"/>
          <w:szCs w:val="40"/>
        </w:rPr>
        <w:pPrChange w:id="284" w:author="Stephen Day" w:date="2015-02-06T13:47:00Z">
          <w:pPr/>
        </w:pPrChange>
      </w:pPr>
      <w:del w:id="285" w:author="Stephen Day" w:date="2015-02-06T13:47:00Z">
        <w:r w:rsidDel="00806A1D">
          <w:rPr>
            <w:sz w:val="40"/>
            <w:szCs w:val="40"/>
          </w:rPr>
          <w:delText>Activity 5</w:delText>
        </w:r>
        <w:r w:rsidR="009433D9" w:rsidRPr="00B77978" w:rsidDel="00806A1D">
          <w:rPr>
            <w:sz w:val="40"/>
            <w:szCs w:val="40"/>
          </w:rPr>
          <w:delText xml:space="preserve">: </w:delText>
        </w:r>
      </w:del>
    </w:p>
    <w:p w:rsidR="000030DF" w:rsidRPr="000030DF" w:rsidDel="00806A1D" w:rsidRDefault="000030DF" w:rsidP="00806A1D">
      <w:pPr>
        <w:rPr>
          <w:del w:id="286" w:author="Stephen Day" w:date="2015-02-06T13:47:00Z"/>
          <w:b/>
          <w:sz w:val="40"/>
          <w:szCs w:val="40"/>
        </w:rPr>
        <w:pPrChange w:id="287" w:author="Stephen Day" w:date="2015-02-06T13:47:00Z">
          <w:pPr/>
        </w:pPrChange>
      </w:pPr>
      <w:del w:id="288" w:author="Stephen Day" w:date="2015-02-06T13:47:00Z">
        <w:r w:rsidRPr="000030DF" w:rsidDel="00806A1D">
          <w:rPr>
            <w:b/>
            <w:sz w:val="40"/>
            <w:szCs w:val="40"/>
          </w:rPr>
          <w:delText>Rubric Line Item: Natural/Capital/ Human Resources</w:delText>
        </w:r>
      </w:del>
    </w:p>
    <w:p w:rsidR="009433D9" w:rsidRPr="005D59F5" w:rsidDel="00806A1D" w:rsidRDefault="009433D9" w:rsidP="00806A1D">
      <w:pPr>
        <w:rPr>
          <w:del w:id="289" w:author="Stephen Day" w:date="2015-02-06T13:47:00Z"/>
          <w:sz w:val="40"/>
          <w:szCs w:val="40"/>
        </w:rPr>
        <w:pPrChange w:id="290" w:author="Stephen Day" w:date="2015-02-06T13:47:00Z">
          <w:pPr>
            <w:jc w:val="center"/>
          </w:pPr>
        </w:pPrChange>
      </w:pPr>
      <w:del w:id="291" w:author="Stephen Day" w:date="2015-02-06T13:47:00Z">
        <w:r w:rsidRPr="00B77978" w:rsidDel="00806A1D">
          <w:rPr>
            <w:sz w:val="40"/>
            <w:szCs w:val="40"/>
          </w:rPr>
          <w:delText>Take a look at the p</w:delText>
        </w:r>
        <w:r w:rsidR="005D59F5" w:rsidDel="00806A1D">
          <w:rPr>
            <w:sz w:val="40"/>
            <w:szCs w:val="40"/>
          </w:rPr>
          <w:delText>icture</w:delText>
        </w:r>
        <w:r w:rsidR="000030DF" w:rsidDel="00806A1D">
          <w:rPr>
            <w:sz w:val="40"/>
            <w:szCs w:val="40"/>
          </w:rPr>
          <w:delText>s</w:delText>
        </w:r>
        <w:r w:rsidR="005D59F5" w:rsidDel="00806A1D">
          <w:rPr>
            <w:sz w:val="40"/>
            <w:szCs w:val="40"/>
          </w:rPr>
          <w:delText xml:space="preserve"> of Emma’s family at work from </w:delText>
        </w:r>
        <w:r w:rsidR="005D59F5" w:rsidRPr="005D59F5" w:rsidDel="00806A1D">
          <w:rPr>
            <w:i/>
            <w:sz w:val="40"/>
            <w:szCs w:val="40"/>
          </w:rPr>
          <w:delText>The Hard Times Jar</w:delText>
        </w:r>
        <w:r w:rsidR="005D59F5" w:rsidDel="00806A1D">
          <w:rPr>
            <w:sz w:val="40"/>
            <w:szCs w:val="40"/>
          </w:rPr>
          <w:delText xml:space="preserve">. </w:delText>
        </w:r>
        <w:r w:rsidR="000030DF" w:rsidDel="00806A1D">
          <w:rPr>
            <w:sz w:val="40"/>
            <w:szCs w:val="40"/>
          </w:rPr>
          <w:delText xml:space="preserve"> What natural, capital, and</w:delText>
        </w:r>
        <w:r w:rsidRPr="00B77978" w:rsidDel="00806A1D">
          <w:rPr>
            <w:sz w:val="40"/>
            <w:szCs w:val="40"/>
          </w:rPr>
          <w:delText xml:space="preserve"> human resources do you see?</w:delText>
        </w:r>
      </w:del>
    </w:p>
    <w:p w:rsidR="009433D9" w:rsidRPr="00B76479" w:rsidRDefault="00B77978" w:rsidP="00806A1D">
      <w:pPr>
        <w:pPrChange w:id="292" w:author="Stephen Day" w:date="2015-02-06T13:47:00Z">
          <w:pPr/>
        </w:pPrChange>
      </w:pPr>
      <w:del w:id="293" w:author="Stephen Day" w:date="2015-02-06T13:47:00Z">
        <w:r w:rsidDel="00806A1D">
          <w:rPr>
            <w:noProof/>
          </w:rPr>
          <mc:AlternateContent>
            <mc:Choice Requires="wps">
              <w:drawing>
                <wp:anchor distT="0" distB="0" distL="114300" distR="114300" simplePos="0" relativeHeight="251671552" behindDoc="0" locked="0" layoutInCell="1" allowOverlap="1" wp14:anchorId="7DA4C177" wp14:editId="349EF9A0">
                  <wp:simplePos x="0" y="0"/>
                  <wp:positionH relativeFrom="column">
                    <wp:posOffset>19050</wp:posOffset>
                  </wp:positionH>
                  <wp:positionV relativeFrom="paragraph">
                    <wp:posOffset>1257300</wp:posOffset>
                  </wp:positionV>
                  <wp:extent cx="1733550" cy="375285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1733550" cy="37528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8C7ADE6" id="Rounded Rectangle 8" o:spid="_x0000_s1026" style="position:absolute;margin-left:1.5pt;margin-top:99pt;width:136.5pt;height:295.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" fillcolor="white [3212]" strokecolor="black [3213]" strokeweight="1pt">
                  <v:stroke joinstyle="miter"/>
                </v:roundrect>
              </w:pict>
            </mc:Fallback>
          </mc:AlternateContent>
        </w:r>
        <w:r w:rsidDel="00806A1D">
          <w:rPr>
            <w:noProof/>
          </w:rPr>
          <mc:AlternateContent>
            <mc:Choice Requires="wps">
              <w:drawing>
                <wp:anchor distT="45720" distB="45720" distL="114300" distR="114300" simplePos="0" relativeHeight="251665408" behindDoc="0" locked="0" layoutInCell="1" allowOverlap="1" wp14:anchorId="51DB51A8" wp14:editId="65D86E66">
                  <wp:simplePos x="0" y="0"/>
                  <wp:positionH relativeFrom="column">
                    <wp:posOffset>3962400</wp:posOffset>
                  </wp:positionH>
                  <wp:positionV relativeFrom="paragraph">
                    <wp:posOffset>407670</wp:posOffset>
                  </wp:positionV>
                  <wp:extent cx="1504950" cy="645795"/>
                  <wp:effectExtent l="0" t="0" r="19050" b="209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645795"/>
                          </a:xfrm>
                          <a:prstGeom prst="rect">
                            <a:avLst/>
                          </a:prstGeom>
                          <a:solidFill>
                            <a:srgbClr val="FFFFFF"/>
                          </a:solidFill>
                          <a:ln w="9525">
                            <a:solidFill>
                              <a:srgbClr val="000000"/>
                            </a:solidFill>
                            <a:miter lim="800000"/>
                            <a:headEnd/>
                            <a:tailEnd/>
                          </a:ln>
                        </wps:spPr>
                        <wps:txbx>
                          <w:txbxContent>
                            <w:p w:rsidR="00B77978" w:rsidRPr="00B77978" w:rsidRDefault="00B77978" w:rsidP="00B77978">
                              <w:pPr>
                                <w:jc w:val="center"/>
                                <w:rPr>
                                  <w:sz w:val="36"/>
                                  <w:szCs w:val="36"/>
                                </w:rPr>
                              </w:pPr>
                              <w:r>
                                <w:rPr>
                                  <w:sz w:val="36"/>
                                  <w:szCs w:val="36"/>
                                </w:rPr>
                                <w:t>Human</w:t>
                              </w:r>
                              <w:r w:rsidRPr="00B77978">
                                <w:rPr>
                                  <w:sz w:val="36"/>
                                  <w:szCs w:val="36"/>
                                </w:rPr>
                                <w:t xml:space="preserve"> 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B51A8" id="_x0000_s1035" type="#_x0000_t202" style="position:absolute;margin-left:312pt;margin-top:32.1pt;width:118.5pt;height:50.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">
                  <v:textbox>
                    <w:txbxContent>
                      <w:p w:rsidR="00B77978" w:rsidRPr="00B77978" w:rsidRDefault="00B77978" w:rsidP="00B77978">
                        <w:pPr>
                          <w:jc w:val="center"/>
                          <w:rPr>
                            <w:sz w:val="36"/>
                            <w:szCs w:val="36"/>
                          </w:rPr>
                        </w:pPr>
                        <w:r>
                          <w:rPr>
                            <w:sz w:val="36"/>
                            <w:szCs w:val="36"/>
                          </w:rPr>
                          <w:t>Human</w:t>
                        </w:r>
                        <w:r w:rsidRPr="00B77978">
                          <w:rPr>
                            <w:sz w:val="36"/>
                            <w:szCs w:val="36"/>
                          </w:rPr>
                          <w:t xml:space="preserve"> Resources</w:t>
                        </w:r>
                      </w:p>
                    </w:txbxContent>
                  </v:textbox>
                  <w10:wrap type="square"/>
                </v:shape>
              </w:pict>
            </mc:Fallback>
          </mc:AlternateContent>
        </w:r>
        <w:r w:rsidDel="00806A1D">
          <w:rPr>
            <w:noProof/>
          </w:rPr>
          <mc:AlternateContent>
            <mc:Choice Requires="wps">
              <w:drawing>
                <wp:anchor distT="45720" distB="45720" distL="114300" distR="114300" simplePos="0" relativeHeight="251663360" behindDoc="0" locked="0" layoutInCell="1" allowOverlap="1" wp14:anchorId="3B102D20" wp14:editId="769FF7F1">
                  <wp:simplePos x="0" y="0"/>
                  <wp:positionH relativeFrom="column">
                    <wp:posOffset>2000250</wp:posOffset>
                  </wp:positionH>
                  <wp:positionV relativeFrom="paragraph">
                    <wp:posOffset>417830</wp:posOffset>
                  </wp:positionV>
                  <wp:extent cx="1504950" cy="645795"/>
                  <wp:effectExtent l="0" t="0" r="19050"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645795"/>
                          </a:xfrm>
                          <a:prstGeom prst="rect">
                            <a:avLst/>
                          </a:prstGeom>
                          <a:solidFill>
                            <a:srgbClr val="FFFFFF"/>
                          </a:solidFill>
                          <a:ln w="9525">
                            <a:solidFill>
                              <a:srgbClr val="000000"/>
                            </a:solidFill>
                            <a:miter lim="800000"/>
                            <a:headEnd/>
                            <a:tailEnd/>
                          </a:ln>
                        </wps:spPr>
                        <wps:txbx>
                          <w:txbxContent>
                            <w:p w:rsidR="00B77978" w:rsidRPr="00B77978" w:rsidRDefault="00B77978" w:rsidP="00B77978">
                              <w:pPr>
                                <w:jc w:val="center"/>
                                <w:rPr>
                                  <w:sz w:val="36"/>
                                  <w:szCs w:val="36"/>
                                </w:rPr>
                              </w:pPr>
                              <w:r>
                                <w:rPr>
                                  <w:sz w:val="36"/>
                                  <w:szCs w:val="36"/>
                                </w:rPr>
                                <w:t xml:space="preserve">Capital </w:t>
                              </w:r>
                              <w:r w:rsidRPr="00B77978">
                                <w:rPr>
                                  <w:sz w:val="36"/>
                                  <w:szCs w:val="36"/>
                                </w:rPr>
                                <w:t>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02D20" id="_x0000_s1036" type="#_x0000_t202" style="position:absolute;margin-left:157.5pt;margin-top:32.9pt;width:118.5pt;height:50.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">
                  <v:textbox>
                    <w:txbxContent>
                      <w:p w:rsidR="00B77978" w:rsidRPr="00B77978" w:rsidRDefault="00B77978" w:rsidP="00B77978">
                        <w:pPr>
                          <w:jc w:val="center"/>
                          <w:rPr>
                            <w:sz w:val="36"/>
                            <w:szCs w:val="36"/>
                          </w:rPr>
                        </w:pPr>
                        <w:r>
                          <w:rPr>
                            <w:sz w:val="36"/>
                            <w:szCs w:val="36"/>
                          </w:rPr>
                          <w:t xml:space="preserve">Capital </w:t>
                        </w:r>
                        <w:r w:rsidRPr="00B77978">
                          <w:rPr>
                            <w:sz w:val="36"/>
                            <w:szCs w:val="36"/>
                          </w:rPr>
                          <w:t>Resources</w:t>
                        </w:r>
                      </w:p>
                    </w:txbxContent>
                  </v:textbox>
                  <w10:wrap type="square"/>
                </v:shape>
              </w:pict>
            </mc:Fallback>
          </mc:AlternateContent>
        </w:r>
        <w:r w:rsidDel="00806A1D">
          <w:rPr>
            <w:noProof/>
          </w:rPr>
          <mc:AlternateContent>
            <mc:Choice Requires="wps">
              <w:drawing>
                <wp:anchor distT="45720" distB="45720" distL="114300" distR="114300" simplePos="0" relativeHeight="251661312" behindDoc="0" locked="0" layoutInCell="1" allowOverlap="1" wp14:anchorId="71F7D827" wp14:editId="4C2C36E5">
                  <wp:simplePos x="0" y="0"/>
                  <wp:positionH relativeFrom="column">
                    <wp:posOffset>142875</wp:posOffset>
                  </wp:positionH>
                  <wp:positionV relativeFrom="paragraph">
                    <wp:posOffset>398145</wp:posOffset>
                  </wp:positionV>
                  <wp:extent cx="1504950" cy="645795"/>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645795"/>
                          </a:xfrm>
                          <a:prstGeom prst="rect">
                            <a:avLst/>
                          </a:prstGeom>
                          <a:solidFill>
                            <a:srgbClr val="FFFFFF"/>
                          </a:solidFill>
                          <a:ln w="9525">
                            <a:solidFill>
                              <a:srgbClr val="000000"/>
                            </a:solidFill>
                            <a:miter lim="800000"/>
                            <a:headEnd/>
                            <a:tailEnd/>
                          </a:ln>
                        </wps:spPr>
                        <wps:txbx>
                          <w:txbxContent>
                            <w:p w:rsidR="00B77978" w:rsidRPr="00B77978" w:rsidRDefault="00B77978" w:rsidP="00B77978">
                              <w:pPr>
                                <w:jc w:val="center"/>
                                <w:rPr>
                                  <w:sz w:val="36"/>
                                  <w:szCs w:val="36"/>
                                </w:rPr>
                              </w:pPr>
                              <w:r w:rsidRPr="00B77978">
                                <w:rPr>
                                  <w:sz w:val="36"/>
                                  <w:szCs w:val="36"/>
                                </w:rPr>
                                <w:t>Natural 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7D827" id="_x0000_s1037" type="#_x0000_t202" style="position:absolute;margin-left:11.25pt;margin-top:31.35pt;width:118.5pt;height:50.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">
                  <v:textbox>
                    <w:txbxContent>
                      <w:p w:rsidR="00B77978" w:rsidRPr="00B77978" w:rsidRDefault="00B77978" w:rsidP="00B77978">
                        <w:pPr>
                          <w:jc w:val="center"/>
                          <w:rPr>
                            <w:sz w:val="36"/>
                            <w:szCs w:val="36"/>
                          </w:rPr>
                        </w:pPr>
                        <w:r w:rsidRPr="00B77978">
                          <w:rPr>
                            <w:sz w:val="36"/>
                            <w:szCs w:val="36"/>
                          </w:rPr>
                          <w:t>Natural Resources</w:t>
                        </w:r>
                      </w:p>
                    </w:txbxContent>
                  </v:textbox>
                  <w10:wrap type="square"/>
                </v:shape>
              </w:pict>
            </mc:Fallback>
          </mc:AlternateContent>
        </w:r>
        <w:r w:rsidDel="00806A1D">
          <w:rPr>
            <w:noProof/>
          </w:rPr>
          <mc:AlternateContent>
            <mc:Choice Requires="wps">
              <w:drawing>
                <wp:anchor distT="0" distB="0" distL="114300" distR="114300" simplePos="0" relativeHeight="251669504" behindDoc="0" locked="0" layoutInCell="1" allowOverlap="1" wp14:anchorId="5742CA3A" wp14:editId="38550782">
                  <wp:simplePos x="0" y="0"/>
                  <wp:positionH relativeFrom="column">
                    <wp:posOffset>3867150</wp:posOffset>
                  </wp:positionH>
                  <wp:positionV relativeFrom="paragraph">
                    <wp:posOffset>1175385</wp:posOffset>
                  </wp:positionV>
                  <wp:extent cx="1733550" cy="38195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1733550" cy="38195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EB0D5E0" id="Rounded Rectangle 7" o:spid="_x0000_s1026" style="position:absolute;margin-left:304.5pt;margin-top:92.55pt;width:136.5pt;height:300.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" fillcolor="white [3212]" strokecolor="black [3213]" strokeweight="1pt">
                  <v:stroke joinstyle="miter"/>
                </v:roundrect>
              </w:pict>
            </mc:Fallback>
          </mc:AlternateContent>
        </w:r>
        <w:r w:rsidDel="00806A1D">
          <w:rPr>
            <w:noProof/>
          </w:rPr>
          <mc:AlternateContent>
            <mc:Choice Requires="wps">
              <w:drawing>
                <wp:anchor distT="0" distB="0" distL="114300" distR="114300" simplePos="0" relativeHeight="251667456" behindDoc="0" locked="0" layoutInCell="1" allowOverlap="1" wp14:anchorId="310DEA68" wp14:editId="7DE66BFF">
                  <wp:simplePos x="0" y="0"/>
                  <wp:positionH relativeFrom="column">
                    <wp:posOffset>1924050</wp:posOffset>
                  </wp:positionH>
                  <wp:positionV relativeFrom="paragraph">
                    <wp:posOffset>1203960</wp:posOffset>
                  </wp:positionV>
                  <wp:extent cx="1733550" cy="37528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1733550" cy="37528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A6E812A" id="Rounded Rectangle 6" o:spid="_x0000_s1026" style="position:absolute;margin-left:151.5pt;margin-top:94.8pt;width:136.5pt;height:29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" fillcolor="white [3212]" strokecolor="black [3213]" strokeweight="1pt">
                  <v:stroke joinstyle="miter"/>
                </v:roundrect>
              </w:pict>
            </mc:Fallback>
          </mc:AlternateContent>
        </w:r>
      </w:del>
    </w:p>
    <w:sectPr w:rsidR="009433D9" w:rsidRPr="00B764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3A5" w:rsidRDefault="00CA63A5" w:rsidP="00B77978">
      <w:pPr>
        <w:spacing w:after="0" w:line="240" w:lineRule="auto"/>
      </w:pPr>
      <w:r>
        <w:separator/>
      </w:r>
    </w:p>
  </w:endnote>
  <w:endnote w:type="continuationSeparator" w:id="0">
    <w:p w:rsidR="00CA63A5" w:rsidRDefault="00CA63A5" w:rsidP="00B77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00000007" w:usb1="00000000" w:usb2="00000000" w:usb3="00000000" w:csb0="00000093" w:csb1="00000000"/>
  </w:font>
  <w:font w:name="Californian FB">
    <w:panose1 w:val="0207040306080B030204"/>
    <w:charset w:val="00"/>
    <w:family w:val="roman"/>
    <w:pitch w:val="variable"/>
    <w:sig w:usb0="00000003" w:usb1="00000000" w:usb2="00000000" w:usb3="00000000" w:csb0="00000001" w:csb1="00000000"/>
  </w:font>
  <w:font w:name="Gadugi">
    <w:altName w:val="Euphemia"/>
    <w:panose1 w:val="020B0502040204020203"/>
    <w:charset w:val="00"/>
    <w:family w:val="swiss"/>
    <w:pitch w:val="variable"/>
    <w:sig w:usb0="00000003" w:usb1="00000000" w:usb2="00003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3A5" w:rsidRDefault="00CA63A5" w:rsidP="00B77978">
      <w:pPr>
        <w:spacing w:after="0" w:line="240" w:lineRule="auto"/>
      </w:pPr>
      <w:r>
        <w:separator/>
      </w:r>
    </w:p>
  </w:footnote>
  <w:footnote w:type="continuationSeparator" w:id="0">
    <w:p w:rsidR="00CA63A5" w:rsidRDefault="00CA63A5" w:rsidP="00B779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7C50"/>
    <w:multiLevelType w:val="hybridMultilevel"/>
    <w:tmpl w:val="C8C00580"/>
    <w:lvl w:ilvl="0" w:tplc="51628222">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2312D"/>
    <w:multiLevelType w:val="hybridMultilevel"/>
    <w:tmpl w:val="7FEC027E"/>
    <w:lvl w:ilvl="0" w:tplc="10E8CFE0">
      <w:start w:val="8"/>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7F0B7F"/>
    <w:multiLevelType w:val="multilevel"/>
    <w:tmpl w:val="60FAD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DB248C"/>
    <w:multiLevelType w:val="hybridMultilevel"/>
    <w:tmpl w:val="82740B9A"/>
    <w:lvl w:ilvl="0" w:tplc="10E8CFE0">
      <w:start w:val="8"/>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ED4CE2"/>
    <w:multiLevelType w:val="hybridMultilevel"/>
    <w:tmpl w:val="DB528B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6F39C2"/>
    <w:multiLevelType w:val="hybridMultilevel"/>
    <w:tmpl w:val="E7E8353E"/>
    <w:lvl w:ilvl="0" w:tplc="10E8CFE0">
      <w:start w:val="8"/>
      <w:numFmt w:val="bullet"/>
      <w:lvlText w:val=""/>
      <w:lvlJc w:val="left"/>
      <w:pPr>
        <w:ind w:left="252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3637882"/>
    <w:multiLevelType w:val="hybridMultilevel"/>
    <w:tmpl w:val="DA265F76"/>
    <w:lvl w:ilvl="0" w:tplc="10E8CFE0">
      <w:start w:val="8"/>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A8475D0"/>
    <w:multiLevelType w:val="multilevel"/>
    <w:tmpl w:val="0DEED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6A4B8E"/>
    <w:multiLevelType w:val="hybridMultilevel"/>
    <w:tmpl w:val="49247960"/>
    <w:lvl w:ilvl="0" w:tplc="2E141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0C96ACF"/>
    <w:multiLevelType w:val="hybridMultilevel"/>
    <w:tmpl w:val="88D0FA52"/>
    <w:lvl w:ilvl="0" w:tplc="10E8CFE0">
      <w:start w:val="8"/>
      <w:numFmt w:val="bullet"/>
      <w:lvlText w:val=""/>
      <w:lvlJc w:val="left"/>
      <w:pPr>
        <w:ind w:left="2565" w:hanging="360"/>
      </w:pPr>
      <w:rPr>
        <w:rFonts w:ascii="Symbol" w:eastAsiaTheme="minorHAnsi" w:hAnsi="Symbol" w:cstheme="minorBidi" w:hint="default"/>
      </w:rPr>
    </w:lvl>
    <w:lvl w:ilvl="1" w:tplc="04090003">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0">
    <w:nsid w:val="521F37D7"/>
    <w:multiLevelType w:val="hybridMultilevel"/>
    <w:tmpl w:val="C9A8D106"/>
    <w:lvl w:ilvl="0" w:tplc="10E8CFE0">
      <w:start w:val="8"/>
      <w:numFmt w:val="bullet"/>
      <w:lvlText w:val=""/>
      <w:lvlJc w:val="left"/>
      <w:pPr>
        <w:ind w:left="252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67F1DEC"/>
    <w:multiLevelType w:val="hybridMultilevel"/>
    <w:tmpl w:val="99DE8308"/>
    <w:lvl w:ilvl="0" w:tplc="51628222">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E246486"/>
    <w:multiLevelType w:val="hybridMultilevel"/>
    <w:tmpl w:val="E76828F0"/>
    <w:lvl w:ilvl="0" w:tplc="10E8CFE0">
      <w:start w:val="8"/>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7307B2"/>
    <w:multiLevelType w:val="hybridMultilevel"/>
    <w:tmpl w:val="F59C2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8F58E0"/>
    <w:multiLevelType w:val="hybridMultilevel"/>
    <w:tmpl w:val="826AB3B0"/>
    <w:lvl w:ilvl="0" w:tplc="10E8CFE0">
      <w:start w:val="8"/>
      <w:numFmt w:val="bullet"/>
      <w:lvlText w:val=""/>
      <w:lvlJc w:val="left"/>
      <w:pPr>
        <w:ind w:left="252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586014C"/>
    <w:multiLevelType w:val="multilevel"/>
    <w:tmpl w:val="E686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DD1E89"/>
    <w:multiLevelType w:val="hybridMultilevel"/>
    <w:tmpl w:val="7862D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DF7C35"/>
    <w:multiLevelType w:val="hybridMultilevel"/>
    <w:tmpl w:val="F4365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1711BE"/>
    <w:multiLevelType w:val="hybridMultilevel"/>
    <w:tmpl w:val="5D9213AC"/>
    <w:lvl w:ilvl="0" w:tplc="F58475AA">
      <w:start w:val="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16"/>
  </w:num>
  <w:num w:numId="4">
    <w:abstractNumId w:val="13"/>
  </w:num>
  <w:num w:numId="5">
    <w:abstractNumId w:val="17"/>
  </w:num>
  <w:num w:numId="6">
    <w:abstractNumId w:val="4"/>
  </w:num>
  <w:num w:numId="7">
    <w:abstractNumId w:val="8"/>
  </w:num>
  <w:num w:numId="8">
    <w:abstractNumId w:val="18"/>
  </w:num>
  <w:num w:numId="9">
    <w:abstractNumId w:val="1"/>
  </w:num>
  <w:num w:numId="10">
    <w:abstractNumId w:val="9"/>
  </w:num>
  <w:num w:numId="11">
    <w:abstractNumId w:val="12"/>
  </w:num>
  <w:num w:numId="12">
    <w:abstractNumId w:val="6"/>
  </w:num>
  <w:num w:numId="13">
    <w:abstractNumId w:val="3"/>
  </w:num>
  <w:num w:numId="14">
    <w:abstractNumId w:val="10"/>
  </w:num>
  <w:num w:numId="15">
    <w:abstractNumId w:val="5"/>
  </w:num>
  <w:num w:numId="16">
    <w:abstractNumId w:val="14"/>
  </w:num>
  <w:num w:numId="17">
    <w:abstractNumId w:val="11"/>
  </w:num>
  <w:num w:numId="18">
    <w:abstractNumId w:val="0"/>
  </w:num>
  <w:num w:numId="19">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Day">
    <w15:presenceInfo w15:providerId="AD" w15:userId="S-1-5-21-3362134674-1434254870-618424018-85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479"/>
    <w:rsid w:val="000021C3"/>
    <w:rsid w:val="000030DF"/>
    <w:rsid w:val="0000772A"/>
    <w:rsid w:val="00077225"/>
    <w:rsid w:val="00081D85"/>
    <w:rsid w:val="000D4FC2"/>
    <w:rsid w:val="00167A4A"/>
    <w:rsid w:val="00193ADF"/>
    <w:rsid w:val="001B1E99"/>
    <w:rsid w:val="001B7099"/>
    <w:rsid w:val="0028096F"/>
    <w:rsid w:val="002A6E55"/>
    <w:rsid w:val="002D59C2"/>
    <w:rsid w:val="00305B87"/>
    <w:rsid w:val="00315F77"/>
    <w:rsid w:val="00340135"/>
    <w:rsid w:val="003A2B7E"/>
    <w:rsid w:val="004102FD"/>
    <w:rsid w:val="0042251F"/>
    <w:rsid w:val="00425A4E"/>
    <w:rsid w:val="00427BB3"/>
    <w:rsid w:val="00441174"/>
    <w:rsid w:val="004A26FA"/>
    <w:rsid w:val="004E009D"/>
    <w:rsid w:val="004E6FAF"/>
    <w:rsid w:val="005C78FE"/>
    <w:rsid w:val="005D59F5"/>
    <w:rsid w:val="00681FDB"/>
    <w:rsid w:val="006B79A2"/>
    <w:rsid w:val="006E1693"/>
    <w:rsid w:val="0076180C"/>
    <w:rsid w:val="007D14AF"/>
    <w:rsid w:val="007D6588"/>
    <w:rsid w:val="00804EE7"/>
    <w:rsid w:val="00806A1D"/>
    <w:rsid w:val="008145E4"/>
    <w:rsid w:val="008C1E0B"/>
    <w:rsid w:val="008E6A51"/>
    <w:rsid w:val="009433D9"/>
    <w:rsid w:val="009504DF"/>
    <w:rsid w:val="0095282E"/>
    <w:rsid w:val="00B04F82"/>
    <w:rsid w:val="00B14795"/>
    <w:rsid w:val="00B614CC"/>
    <w:rsid w:val="00B76479"/>
    <w:rsid w:val="00B77978"/>
    <w:rsid w:val="00BA6D4A"/>
    <w:rsid w:val="00C01E21"/>
    <w:rsid w:val="00C154AB"/>
    <w:rsid w:val="00C67092"/>
    <w:rsid w:val="00CA63A5"/>
    <w:rsid w:val="00CB4060"/>
    <w:rsid w:val="00CB57EF"/>
    <w:rsid w:val="00CC50EA"/>
    <w:rsid w:val="00CE7D43"/>
    <w:rsid w:val="00D20DEB"/>
    <w:rsid w:val="00D62868"/>
    <w:rsid w:val="00DD0C58"/>
    <w:rsid w:val="00E431FB"/>
    <w:rsid w:val="00E578D5"/>
    <w:rsid w:val="00E63FFB"/>
    <w:rsid w:val="00E7241C"/>
    <w:rsid w:val="00E7483F"/>
    <w:rsid w:val="00E8422C"/>
    <w:rsid w:val="00E867D1"/>
    <w:rsid w:val="00EE31BB"/>
    <w:rsid w:val="00F43750"/>
    <w:rsid w:val="00F7028A"/>
    <w:rsid w:val="00FA7DCF"/>
    <w:rsid w:val="00FB2A78"/>
    <w:rsid w:val="00FD06B0"/>
    <w:rsid w:val="00FE3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AFEB41-FD09-4D75-A92E-7819B632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B57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978"/>
  </w:style>
  <w:style w:type="paragraph" w:styleId="Footer">
    <w:name w:val="footer"/>
    <w:basedOn w:val="Normal"/>
    <w:link w:val="FooterChar"/>
    <w:uiPriority w:val="99"/>
    <w:unhideWhenUsed/>
    <w:rsid w:val="00B77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978"/>
  </w:style>
  <w:style w:type="character" w:customStyle="1" w:styleId="Heading2Char">
    <w:name w:val="Heading 2 Char"/>
    <w:basedOn w:val="DefaultParagraphFont"/>
    <w:link w:val="Heading2"/>
    <w:uiPriority w:val="9"/>
    <w:rsid w:val="00CB57EF"/>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CB57EF"/>
  </w:style>
  <w:style w:type="paragraph" w:styleId="ListParagraph">
    <w:name w:val="List Paragraph"/>
    <w:basedOn w:val="Normal"/>
    <w:uiPriority w:val="34"/>
    <w:qFormat/>
    <w:rsid w:val="00C154AB"/>
    <w:pPr>
      <w:ind w:left="720"/>
      <w:contextualSpacing/>
    </w:pPr>
  </w:style>
  <w:style w:type="table" w:styleId="TableGrid">
    <w:name w:val="Table Grid"/>
    <w:basedOn w:val="TableNormal"/>
    <w:uiPriority w:val="39"/>
    <w:rsid w:val="00814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59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9F5"/>
    <w:rPr>
      <w:rFonts w:ascii="Segoe UI" w:hAnsi="Segoe UI" w:cs="Segoe UI"/>
      <w:sz w:val="18"/>
      <w:szCs w:val="18"/>
    </w:rPr>
  </w:style>
  <w:style w:type="paragraph" w:customStyle="1" w:styleId="SOLNumber">
    <w:name w:val="SOL Number"/>
    <w:basedOn w:val="Normal"/>
    <w:next w:val="Normal"/>
    <w:rsid w:val="007D6588"/>
    <w:pPr>
      <w:keepLines/>
      <w:spacing w:before="100" w:after="0" w:line="240" w:lineRule="auto"/>
      <w:ind w:left="907" w:hanging="907"/>
    </w:pPr>
    <w:rPr>
      <w:rFonts w:ascii="Times New Roman" w:eastAsia="Times" w:hAnsi="Times New Roman" w:cs="Times New Roman"/>
    </w:rPr>
  </w:style>
  <w:style w:type="character" w:styleId="Hyperlink">
    <w:name w:val="Hyperlink"/>
    <w:basedOn w:val="DefaultParagraphFont"/>
    <w:uiPriority w:val="99"/>
    <w:unhideWhenUsed/>
    <w:rsid w:val="00427B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80505">
      <w:bodyDiv w:val="1"/>
      <w:marLeft w:val="0"/>
      <w:marRight w:val="0"/>
      <w:marTop w:val="0"/>
      <w:marBottom w:val="0"/>
      <w:divBdr>
        <w:top w:val="none" w:sz="0" w:space="0" w:color="auto"/>
        <w:left w:val="none" w:sz="0" w:space="0" w:color="auto"/>
        <w:bottom w:val="none" w:sz="0" w:space="0" w:color="auto"/>
        <w:right w:val="none" w:sz="0" w:space="0" w:color="auto"/>
      </w:divBdr>
    </w:div>
    <w:div w:id="228467245">
      <w:bodyDiv w:val="1"/>
      <w:marLeft w:val="0"/>
      <w:marRight w:val="0"/>
      <w:marTop w:val="0"/>
      <w:marBottom w:val="0"/>
      <w:divBdr>
        <w:top w:val="none" w:sz="0" w:space="0" w:color="auto"/>
        <w:left w:val="none" w:sz="0" w:space="0" w:color="auto"/>
        <w:bottom w:val="none" w:sz="0" w:space="0" w:color="auto"/>
        <w:right w:val="none" w:sz="0" w:space="0" w:color="auto"/>
      </w:divBdr>
    </w:div>
    <w:div w:id="298535019">
      <w:bodyDiv w:val="1"/>
      <w:marLeft w:val="0"/>
      <w:marRight w:val="0"/>
      <w:marTop w:val="0"/>
      <w:marBottom w:val="0"/>
      <w:divBdr>
        <w:top w:val="none" w:sz="0" w:space="0" w:color="auto"/>
        <w:left w:val="none" w:sz="0" w:space="0" w:color="auto"/>
        <w:bottom w:val="none" w:sz="0" w:space="0" w:color="auto"/>
        <w:right w:val="none" w:sz="0" w:space="0" w:color="auto"/>
      </w:divBdr>
    </w:div>
    <w:div w:id="953899522">
      <w:bodyDiv w:val="1"/>
      <w:marLeft w:val="0"/>
      <w:marRight w:val="0"/>
      <w:marTop w:val="0"/>
      <w:marBottom w:val="0"/>
      <w:divBdr>
        <w:top w:val="none" w:sz="0" w:space="0" w:color="auto"/>
        <w:left w:val="none" w:sz="0" w:space="0" w:color="auto"/>
        <w:bottom w:val="none" w:sz="0" w:space="0" w:color="auto"/>
        <w:right w:val="none" w:sz="0" w:space="0" w:color="auto"/>
      </w:divBdr>
    </w:div>
    <w:div w:id="1493839982">
      <w:bodyDiv w:val="1"/>
      <w:marLeft w:val="0"/>
      <w:marRight w:val="0"/>
      <w:marTop w:val="0"/>
      <w:marBottom w:val="0"/>
      <w:divBdr>
        <w:top w:val="none" w:sz="0" w:space="0" w:color="auto"/>
        <w:left w:val="none" w:sz="0" w:space="0" w:color="auto"/>
        <w:bottom w:val="none" w:sz="0" w:space="0" w:color="auto"/>
        <w:right w:val="none" w:sz="0" w:space="0" w:color="auto"/>
      </w:divBdr>
    </w:div>
    <w:div w:id="170532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pbyoh8X4hOw"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gi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16</Pages>
  <Words>2028</Words>
  <Characters>11561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Mohrmann, Sharon</dc:creator>
  <cp:lastModifiedBy>Stephen Day</cp:lastModifiedBy>
  <cp:revision>4</cp:revision>
  <cp:lastPrinted>2015-01-21T18:39:00Z</cp:lastPrinted>
  <dcterms:created xsi:type="dcterms:W3CDTF">2015-02-06T18:07:00Z</dcterms:created>
  <dcterms:modified xsi:type="dcterms:W3CDTF">2015-02-06T18:48:00Z</dcterms:modified>
</cp:coreProperties>
</file>